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F37B5" w14:textId="77777777" w:rsidR="00180005" w:rsidRDefault="00180005" w:rsidP="00631B3A">
      <w:pPr>
        <w:jc w:val="center"/>
        <w:rPr>
          <w:rFonts w:ascii="Times New Roman" w:hAnsi="Times New Roman" w:cs="Times New Roman"/>
          <w:sz w:val="28"/>
          <w:szCs w:val="28"/>
        </w:rPr>
      </w:pPr>
    </w:p>
    <w:p w14:paraId="3EB203EE" w14:textId="2219603B" w:rsidR="00FA738F" w:rsidRPr="00437C77" w:rsidRDefault="00631B3A" w:rsidP="00631B3A">
      <w:pPr>
        <w:jc w:val="center"/>
        <w:rPr>
          <w:rFonts w:ascii="Times New Roman" w:hAnsi="Times New Roman" w:cs="Times New Roman"/>
          <w:sz w:val="28"/>
          <w:szCs w:val="28"/>
        </w:rPr>
      </w:pPr>
      <w:r w:rsidRPr="00437C77">
        <w:rPr>
          <w:rFonts w:ascii="Times New Roman" w:hAnsi="Times New Roman" w:cs="Times New Roman"/>
          <w:sz w:val="28"/>
          <w:szCs w:val="28"/>
        </w:rPr>
        <w:t>Criminal History Record Information</w:t>
      </w:r>
      <w:r w:rsidR="005512FA" w:rsidRPr="00437C77">
        <w:rPr>
          <w:rFonts w:ascii="Times New Roman" w:hAnsi="Times New Roman" w:cs="Times New Roman"/>
          <w:sz w:val="28"/>
          <w:szCs w:val="28"/>
        </w:rPr>
        <w:t xml:space="preserve"> (CHRI)</w:t>
      </w:r>
      <w:r w:rsidRPr="00437C77">
        <w:rPr>
          <w:rFonts w:ascii="Times New Roman" w:hAnsi="Times New Roman" w:cs="Times New Roman"/>
          <w:sz w:val="28"/>
          <w:szCs w:val="28"/>
        </w:rPr>
        <w:t xml:space="preserve"> FAQ</w:t>
      </w:r>
    </w:p>
    <w:p w14:paraId="4E4D98AD" w14:textId="77777777" w:rsidR="00631B3A" w:rsidRPr="00437C77" w:rsidRDefault="00631B3A" w:rsidP="00631B3A">
      <w:pPr>
        <w:jc w:val="center"/>
        <w:rPr>
          <w:rFonts w:ascii="Times New Roman" w:hAnsi="Times New Roman" w:cs="Times New Roman"/>
        </w:rPr>
      </w:pPr>
    </w:p>
    <w:p w14:paraId="11E70F2D" w14:textId="1FF3A3A6" w:rsidR="00631B3A" w:rsidRPr="00437C77" w:rsidRDefault="00E967FB" w:rsidP="00DD4148">
      <w:pPr>
        <w:pStyle w:val="ListParagraph"/>
        <w:numPr>
          <w:ilvl w:val="0"/>
          <w:numId w:val="1"/>
        </w:numPr>
        <w:rPr>
          <w:rFonts w:ascii="Times New Roman" w:hAnsi="Times New Roman" w:cs="Times New Roman"/>
        </w:rPr>
      </w:pPr>
      <w:r w:rsidRPr="00437C77">
        <w:rPr>
          <w:rFonts w:ascii="Times New Roman" w:hAnsi="Times New Roman" w:cs="Times New Roman"/>
        </w:rPr>
        <w:t xml:space="preserve">Why do we have to pick a new </w:t>
      </w:r>
      <w:r w:rsidR="005512FA" w:rsidRPr="00437C77">
        <w:rPr>
          <w:rFonts w:ascii="Times New Roman" w:hAnsi="Times New Roman" w:cs="Times New Roman"/>
        </w:rPr>
        <w:t>authorized agent</w:t>
      </w:r>
      <w:r w:rsidRPr="00437C77">
        <w:rPr>
          <w:rFonts w:ascii="Times New Roman" w:hAnsi="Times New Roman" w:cs="Times New Roman"/>
        </w:rPr>
        <w:t xml:space="preserve"> to receive fingerprint based CHRI?  Why can’t our management company/HR company continue to provide this service?</w:t>
      </w:r>
    </w:p>
    <w:p w14:paraId="683DDB28" w14:textId="4BED3692" w:rsidR="00625DB4" w:rsidRPr="00437C77" w:rsidRDefault="00625DB4" w:rsidP="00625DB4">
      <w:pPr>
        <w:pStyle w:val="ListParagraph"/>
        <w:numPr>
          <w:ilvl w:val="1"/>
          <w:numId w:val="1"/>
        </w:numPr>
        <w:rPr>
          <w:rFonts w:ascii="Times New Roman" w:hAnsi="Times New Roman" w:cs="Times New Roman"/>
        </w:rPr>
      </w:pPr>
      <w:r w:rsidRPr="00437C77">
        <w:rPr>
          <w:rFonts w:ascii="Times New Roman" w:hAnsi="Times New Roman" w:cs="Times New Roman"/>
        </w:rPr>
        <w:t xml:space="preserve">Michigan has been out of compliance with Public Law 92-544 in allowing private vendors/management companies </w:t>
      </w:r>
      <w:r w:rsidR="003178EB" w:rsidRPr="00437C77">
        <w:rPr>
          <w:rFonts w:ascii="Times New Roman" w:hAnsi="Times New Roman" w:cs="Times New Roman"/>
        </w:rPr>
        <w:t xml:space="preserve">to </w:t>
      </w:r>
      <w:ins w:id="0" w:author="Narcisa Morris" w:date="2015-09-15T14:55:00Z">
        <w:r w:rsidR="00B16C54">
          <w:rPr>
            <w:rFonts w:ascii="Times New Roman" w:hAnsi="Times New Roman" w:cs="Times New Roman"/>
          </w:rPr>
          <w:t xml:space="preserve">have </w:t>
        </w:r>
      </w:ins>
      <w:r w:rsidRPr="00437C77">
        <w:rPr>
          <w:rFonts w:ascii="Times New Roman" w:hAnsi="Times New Roman" w:cs="Times New Roman"/>
        </w:rPr>
        <w:t xml:space="preserve">access to fingerprint based CHRI.  </w:t>
      </w:r>
      <w:r w:rsidR="00007B8E">
        <w:rPr>
          <w:rFonts w:ascii="Times New Roman" w:hAnsi="Times New Roman" w:cs="Times New Roman"/>
        </w:rPr>
        <w:t>The</w:t>
      </w:r>
      <w:r w:rsidR="004A40A5" w:rsidRPr="00437C77">
        <w:rPr>
          <w:rFonts w:ascii="Times New Roman" w:hAnsi="Times New Roman" w:cs="Times New Roman"/>
        </w:rPr>
        <w:t xml:space="preserve"> recent directive</w:t>
      </w:r>
      <w:r w:rsidR="005435C7">
        <w:rPr>
          <w:rFonts w:ascii="Times New Roman" w:hAnsi="Times New Roman" w:cs="Times New Roman"/>
        </w:rPr>
        <w:t xml:space="preserve"> from the Michigan State Police (MSP) </w:t>
      </w:r>
      <w:r w:rsidR="004A40A5" w:rsidRPr="00437C77">
        <w:rPr>
          <w:rFonts w:ascii="Times New Roman" w:hAnsi="Times New Roman" w:cs="Times New Roman"/>
        </w:rPr>
        <w:t xml:space="preserve">will bring Michigan into compliance with federal law. </w:t>
      </w:r>
    </w:p>
    <w:p w14:paraId="280D7502" w14:textId="77777777" w:rsidR="0078465F" w:rsidRPr="00437C77" w:rsidRDefault="0078465F" w:rsidP="00625DB4">
      <w:pPr>
        <w:pStyle w:val="ListParagraph"/>
        <w:ind w:left="1440"/>
        <w:rPr>
          <w:rFonts w:ascii="Times New Roman" w:hAnsi="Times New Roman" w:cs="Times New Roman"/>
        </w:rPr>
      </w:pPr>
    </w:p>
    <w:p w14:paraId="274EA1A6" w14:textId="60D9E454" w:rsidR="00DD4148" w:rsidRPr="00437C77" w:rsidRDefault="00DD4148" w:rsidP="00625DB4">
      <w:pPr>
        <w:pStyle w:val="ListParagraph"/>
        <w:numPr>
          <w:ilvl w:val="0"/>
          <w:numId w:val="1"/>
        </w:numPr>
        <w:rPr>
          <w:rFonts w:ascii="Times New Roman" w:hAnsi="Times New Roman" w:cs="Times New Roman"/>
        </w:rPr>
      </w:pPr>
      <w:r w:rsidRPr="00437C77">
        <w:rPr>
          <w:rFonts w:ascii="Times New Roman" w:hAnsi="Times New Roman" w:cs="Times New Roman"/>
        </w:rPr>
        <w:t xml:space="preserve">Who </w:t>
      </w:r>
      <w:r w:rsidR="0078465F" w:rsidRPr="00437C77">
        <w:rPr>
          <w:rFonts w:ascii="Times New Roman" w:hAnsi="Times New Roman" w:cs="Times New Roman"/>
        </w:rPr>
        <w:t xml:space="preserve">is authorized to </w:t>
      </w:r>
      <w:r w:rsidRPr="00437C77">
        <w:rPr>
          <w:rFonts w:ascii="Times New Roman" w:hAnsi="Times New Roman" w:cs="Times New Roman"/>
        </w:rPr>
        <w:t xml:space="preserve">view the </w:t>
      </w:r>
      <w:r w:rsidR="005512FA" w:rsidRPr="00437C77">
        <w:rPr>
          <w:rFonts w:ascii="Times New Roman" w:hAnsi="Times New Roman" w:cs="Times New Roman"/>
        </w:rPr>
        <w:t xml:space="preserve">fingerprint based </w:t>
      </w:r>
      <w:r w:rsidRPr="00437C77">
        <w:rPr>
          <w:rFonts w:ascii="Times New Roman" w:hAnsi="Times New Roman" w:cs="Times New Roman"/>
        </w:rPr>
        <w:t>CHRI?</w:t>
      </w:r>
    </w:p>
    <w:p w14:paraId="0E9C2191" w14:textId="4972F1C2" w:rsidR="0078465F" w:rsidRPr="00437C77" w:rsidRDefault="0078465F" w:rsidP="0078465F">
      <w:pPr>
        <w:pStyle w:val="ListParagraph"/>
        <w:numPr>
          <w:ilvl w:val="1"/>
          <w:numId w:val="1"/>
        </w:numPr>
        <w:rPr>
          <w:rFonts w:ascii="Times New Roman" w:hAnsi="Times New Roman" w:cs="Times New Roman"/>
        </w:rPr>
      </w:pPr>
      <w:r w:rsidRPr="00437C77">
        <w:rPr>
          <w:rFonts w:ascii="Times New Roman" w:hAnsi="Times New Roman" w:cs="Times New Roman"/>
        </w:rPr>
        <w:t xml:space="preserve">The following </w:t>
      </w:r>
      <w:r w:rsidR="004A40A5" w:rsidRPr="00437C77">
        <w:rPr>
          <w:rFonts w:ascii="Times New Roman" w:hAnsi="Times New Roman" w:cs="Times New Roman"/>
        </w:rPr>
        <w:t xml:space="preserve">individuals </w:t>
      </w:r>
      <w:r w:rsidRPr="00437C77">
        <w:rPr>
          <w:rFonts w:ascii="Times New Roman" w:hAnsi="Times New Roman" w:cs="Times New Roman"/>
        </w:rPr>
        <w:t xml:space="preserve">are </w:t>
      </w:r>
      <w:ins w:id="1" w:author="Narcisa Morris" w:date="2015-09-15T14:58:00Z">
        <w:r w:rsidR="00B16C54">
          <w:rPr>
            <w:rFonts w:ascii="Times New Roman" w:hAnsi="Times New Roman" w:cs="Times New Roman"/>
          </w:rPr>
          <w:t xml:space="preserve">examples in our </w:t>
        </w:r>
      </w:ins>
      <w:ins w:id="2" w:author="Narcisa Morris" w:date="2015-09-15T14:59:00Z">
        <w:r w:rsidR="00B16C54">
          <w:rPr>
            <w:rFonts w:ascii="Times New Roman" w:hAnsi="Times New Roman" w:cs="Times New Roman"/>
          </w:rPr>
          <w:t>current</w:t>
        </w:r>
      </w:ins>
      <w:ins w:id="3" w:author="Narcisa Morris" w:date="2015-09-15T14:58:00Z">
        <w:r w:rsidR="00B16C54">
          <w:rPr>
            <w:rFonts w:ascii="Times New Roman" w:hAnsi="Times New Roman" w:cs="Times New Roman"/>
          </w:rPr>
          <w:t xml:space="preserve"> situation identified as </w:t>
        </w:r>
      </w:ins>
      <w:r w:rsidRPr="00437C77">
        <w:rPr>
          <w:rFonts w:ascii="Times New Roman" w:hAnsi="Times New Roman" w:cs="Times New Roman"/>
        </w:rPr>
        <w:t xml:space="preserve">authorized </w:t>
      </w:r>
      <w:ins w:id="4" w:author="Narcisa Morris" w:date="2015-09-15T14:59:00Z">
        <w:r w:rsidR="00B16C54">
          <w:rPr>
            <w:rFonts w:ascii="Times New Roman" w:hAnsi="Times New Roman" w:cs="Times New Roman"/>
          </w:rPr>
          <w:t xml:space="preserve">user/personnel </w:t>
        </w:r>
      </w:ins>
      <w:r w:rsidRPr="00437C77">
        <w:rPr>
          <w:rFonts w:ascii="Times New Roman" w:hAnsi="Times New Roman" w:cs="Times New Roman"/>
        </w:rPr>
        <w:t xml:space="preserve">to view </w:t>
      </w:r>
      <w:r w:rsidR="005512FA" w:rsidRPr="00437C77">
        <w:rPr>
          <w:rFonts w:ascii="Times New Roman" w:hAnsi="Times New Roman" w:cs="Times New Roman"/>
        </w:rPr>
        <w:t xml:space="preserve">fingerprint based </w:t>
      </w:r>
      <w:r w:rsidRPr="00437C77">
        <w:rPr>
          <w:rFonts w:ascii="Times New Roman" w:hAnsi="Times New Roman" w:cs="Times New Roman"/>
        </w:rPr>
        <w:t>CHRI</w:t>
      </w:r>
      <w:r w:rsidR="00460189">
        <w:rPr>
          <w:rFonts w:ascii="Times New Roman" w:hAnsi="Times New Roman" w:cs="Times New Roman"/>
        </w:rPr>
        <w:t xml:space="preserve"> (the “authorized agent”)</w:t>
      </w:r>
      <w:r w:rsidRPr="00437C77">
        <w:rPr>
          <w:rFonts w:ascii="Times New Roman" w:hAnsi="Times New Roman" w:cs="Times New Roman"/>
        </w:rPr>
        <w:t>:</w:t>
      </w:r>
    </w:p>
    <w:p w14:paraId="16C07D5D" w14:textId="77777777" w:rsidR="0078465F" w:rsidRPr="00437C77" w:rsidRDefault="0078465F" w:rsidP="0078465F">
      <w:pPr>
        <w:pStyle w:val="ListParagraph"/>
        <w:numPr>
          <w:ilvl w:val="2"/>
          <w:numId w:val="1"/>
        </w:numPr>
        <w:rPr>
          <w:rFonts w:ascii="Times New Roman" w:hAnsi="Times New Roman" w:cs="Times New Roman"/>
        </w:rPr>
      </w:pPr>
      <w:r w:rsidRPr="00437C77">
        <w:rPr>
          <w:rFonts w:ascii="Times New Roman" w:hAnsi="Times New Roman" w:cs="Times New Roman"/>
        </w:rPr>
        <w:t>Current board members of the Academy</w:t>
      </w:r>
    </w:p>
    <w:p w14:paraId="71960969" w14:textId="77777777" w:rsidR="0078465F" w:rsidRPr="00437C77" w:rsidRDefault="0078465F" w:rsidP="0078465F">
      <w:pPr>
        <w:pStyle w:val="ListParagraph"/>
        <w:numPr>
          <w:ilvl w:val="2"/>
          <w:numId w:val="1"/>
        </w:numPr>
        <w:rPr>
          <w:rFonts w:ascii="Times New Roman" w:hAnsi="Times New Roman" w:cs="Times New Roman"/>
        </w:rPr>
      </w:pPr>
      <w:r w:rsidRPr="00437C77">
        <w:rPr>
          <w:rFonts w:ascii="Times New Roman" w:hAnsi="Times New Roman" w:cs="Times New Roman"/>
        </w:rPr>
        <w:t>Direct hire of the board</w:t>
      </w:r>
    </w:p>
    <w:p w14:paraId="23F3FCEE" w14:textId="77777777" w:rsidR="0078465F" w:rsidRPr="00437C77" w:rsidRDefault="0078465F" w:rsidP="0078465F">
      <w:pPr>
        <w:pStyle w:val="ListParagraph"/>
        <w:numPr>
          <w:ilvl w:val="2"/>
          <w:numId w:val="1"/>
        </w:numPr>
        <w:rPr>
          <w:rFonts w:ascii="Times New Roman" w:hAnsi="Times New Roman" w:cs="Times New Roman"/>
        </w:rPr>
      </w:pPr>
      <w:r w:rsidRPr="00437C77">
        <w:rPr>
          <w:rFonts w:ascii="Times New Roman" w:hAnsi="Times New Roman" w:cs="Times New Roman"/>
        </w:rPr>
        <w:t>Direct hire of the local ISD</w:t>
      </w:r>
    </w:p>
    <w:p w14:paraId="623AECA2" w14:textId="77777777" w:rsidR="0078465F" w:rsidRPr="00437C77" w:rsidRDefault="0078465F" w:rsidP="0078465F">
      <w:pPr>
        <w:pStyle w:val="ListParagraph"/>
        <w:numPr>
          <w:ilvl w:val="2"/>
          <w:numId w:val="1"/>
        </w:numPr>
        <w:rPr>
          <w:rFonts w:ascii="Times New Roman" w:hAnsi="Times New Roman" w:cs="Times New Roman"/>
        </w:rPr>
      </w:pPr>
      <w:r w:rsidRPr="00437C77">
        <w:rPr>
          <w:rFonts w:ascii="Times New Roman" w:hAnsi="Times New Roman" w:cs="Times New Roman"/>
        </w:rPr>
        <w:t>Direct hire of the local K-12 District</w:t>
      </w:r>
    </w:p>
    <w:p w14:paraId="0994E935" w14:textId="77777777" w:rsidR="0078465F" w:rsidRPr="005435C7" w:rsidRDefault="0078465F" w:rsidP="0078465F">
      <w:pPr>
        <w:pStyle w:val="ListParagraph"/>
        <w:numPr>
          <w:ilvl w:val="2"/>
          <w:numId w:val="1"/>
        </w:numPr>
        <w:rPr>
          <w:rFonts w:ascii="Times New Roman" w:hAnsi="Times New Roman" w:cs="Times New Roman"/>
        </w:rPr>
      </w:pPr>
      <w:r w:rsidRPr="005435C7">
        <w:rPr>
          <w:rFonts w:ascii="Times New Roman" w:hAnsi="Times New Roman" w:cs="Times New Roman"/>
        </w:rPr>
        <w:t>Direct hire of the Authorizer*</w:t>
      </w:r>
    </w:p>
    <w:p w14:paraId="30C34E60" w14:textId="77777777" w:rsidR="00625DB4" w:rsidRPr="00437C77" w:rsidRDefault="00625DB4" w:rsidP="00625DB4">
      <w:pPr>
        <w:pStyle w:val="ListParagraph"/>
        <w:ind w:left="2160"/>
        <w:rPr>
          <w:rFonts w:ascii="Times New Roman" w:hAnsi="Times New Roman" w:cs="Times New Roman"/>
          <w:i/>
        </w:rPr>
      </w:pPr>
    </w:p>
    <w:p w14:paraId="4FA29496" w14:textId="0DA7D2DB" w:rsidR="00DD4148" w:rsidRPr="00437C77" w:rsidRDefault="0078465F" w:rsidP="00DD4148">
      <w:pPr>
        <w:pStyle w:val="ListParagraph"/>
        <w:numPr>
          <w:ilvl w:val="0"/>
          <w:numId w:val="1"/>
        </w:numPr>
        <w:rPr>
          <w:rFonts w:ascii="Times New Roman" w:hAnsi="Times New Roman" w:cs="Times New Roman"/>
          <w:i/>
        </w:rPr>
      </w:pPr>
      <w:r w:rsidRPr="00437C77">
        <w:rPr>
          <w:rFonts w:ascii="Times New Roman" w:hAnsi="Times New Roman" w:cs="Times New Roman"/>
          <w:i/>
        </w:rPr>
        <w:t>*</w:t>
      </w:r>
      <w:r w:rsidR="00DD4148" w:rsidRPr="005435C7">
        <w:rPr>
          <w:rFonts w:ascii="Times New Roman" w:hAnsi="Times New Roman" w:cs="Times New Roman"/>
        </w:rPr>
        <w:t xml:space="preserve">Why </w:t>
      </w:r>
      <w:r w:rsidR="003178EB" w:rsidRPr="005435C7">
        <w:rPr>
          <w:rFonts w:ascii="Times New Roman" w:hAnsi="Times New Roman" w:cs="Times New Roman"/>
        </w:rPr>
        <w:t>hasn’t</w:t>
      </w:r>
      <w:r w:rsidR="00DD4148" w:rsidRPr="005435C7">
        <w:rPr>
          <w:rFonts w:ascii="Times New Roman" w:hAnsi="Times New Roman" w:cs="Times New Roman"/>
        </w:rPr>
        <w:t xml:space="preserve"> GVSU </w:t>
      </w:r>
      <w:r w:rsidR="003178EB" w:rsidRPr="005435C7">
        <w:rPr>
          <w:rFonts w:ascii="Times New Roman" w:hAnsi="Times New Roman" w:cs="Times New Roman"/>
        </w:rPr>
        <w:t xml:space="preserve">offered to </w:t>
      </w:r>
      <w:r w:rsidR="00DD4148" w:rsidRPr="005435C7">
        <w:rPr>
          <w:rFonts w:ascii="Times New Roman" w:hAnsi="Times New Roman" w:cs="Times New Roman"/>
        </w:rPr>
        <w:t>provide this service?</w:t>
      </w:r>
    </w:p>
    <w:p w14:paraId="2B2B24EC" w14:textId="42664A72" w:rsidR="0078465F" w:rsidRDefault="00C8576E" w:rsidP="0078465F">
      <w:pPr>
        <w:pStyle w:val="ListParagraph"/>
        <w:numPr>
          <w:ilvl w:val="1"/>
          <w:numId w:val="1"/>
        </w:numPr>
        <w:rPr>
          <w:rFonts w:ascii="Times New Roman" w:hAnsi="Times New Roman" w:cs="Times New Roman"/>
        </w:rPr>
      </w:pPr>
      <w:r w:rsidRPr="00437C77">
        <w:rPr>
          <w:rFonts w:ascii="Times New Roman" w:hAnsi="Times New Roman" w:cs="Times New Roman"/>
        </w:rPr>
        <w:t xml:space="preserve">At this time, </w:t>
      </w:r>
      <w:r w:rsidR="0078465F" w:rsidRPr="00437C77">
        <w:rPr>
          <w:rFonts w:ascii="Times New Roman" w:hAnsi="Times New Roman" w:cs="Times New Roman"/>
        </w:rPr>
        <w:t>GVSU’s Board of T</w:t>
      </w:r>
      <w:r w:rsidRPr="00437C77">
        <w:rPr>
          <w:rFonts w:ascii="Times New Roman" w:hAnsi="Times New Roman" w:cs="Times New Roman"/>
        </w:rPr>
        <w:t xml:space="preserve">rustees </w:t>
      </w:r>
      <w:r w:rsidR="005512FA" w:rsidRPr="00437C77">
        <w:rPr>
          <w:rFonts w:ascii="Times New Roman" w:hAnsi="Times New Roman" w:cs="Times New Roman"/>
        </w:rPr>
        <w:t>is</w:t>
      </w:r>
      <w:r w:rsidRPr="00437C77">
        <w:rPr>
          <w:rFonts w:ascii="Times New Roman" w:hAnsi="Times New Roman" w:cs="Times New Roman"/>
        </w:rPr>
        <w:t xml:space="preserve"> unable to authorize </w:t>
      </w:r>
      <w:r w:rsidR="004A40A5" w:rsidRPr="00437C77">
        <w:rPr>
          <w:rFonts w:ascii="Times New Roman" w:hAnsi="Times New Roman" w:cs="Times New Roman"/>
        </w:rPr>
        <w:t>the University</w:t>
      </w:r>
      <w:r w:rsidR="003178EB" w:rsidRPr="00437C77">
        <w:rPr>
          <w:rFonts w:ascii="Times New Roman" w:hAnsi="Times New Roman" w:cs="Times New Roman"/>
        </w:rPr>
        <w:t xml:space="preserve"> to act</w:t>
      </w:r>
      <w:r w:rsidR="004A40A5" w:rsidRPr="00437C77">
        <w:rPr>
          <w:rFonts w:ascii="Times New Roman" w:hAnsi="Times New Roman" w:cs="Times New Roman"/>
        </w:rPr>
        <w:t xml:space="preserve"> as the </w:t>
      </w:r>
      <w:r w:rsidR="005512FA" w:rsidRPr="00437C77">
        <w:rPr>
          <w:rFonts w:ascii="Times New Roman" w:hAnsi="Times New Roman" w:cs="Times New Roman"/>
        </w:rPr>
        <w:t>authorized agent</w:t>
      </w:r>
      <w:r w:rsidRPr="00437C77">
        <w:rPr>
          <w:rFonts w:ascii="Times New Roman" w:hAnsi="Times New Roman" w:cs="Times New Roman"/>
        </w:rPr>
        <w:t>.</w:t>
      </w:r>
    </w:p>
    <w:p w14:paraId="2946370E" w14:textId="77777777" w:rsidR="00725853" w:rsidRDefault="00725853" w:rsidP="00725853">
      <w:pPr>
        <w:pStyle w:val="ListParagraph"/>
        <w:ind w:left="1440"/>
        <w:rPr>
          <w:rFonts w:ascii="Times New Roman" w:hAnsi="Times New Roman" w:cs="Times New Roman"/>
        </w:rPr>
      </w:pPr>
    </w:p>
    <w:p w14:paraId="57CE64CA" w14:textId="5E5B2D6B" w:rsidR="00AD1CF7" w:rsidRDefault="00AD1CF7" w:rsidP="00AD1CF7">
      <w:pPr>
        <w:pStyle w:val="ListParagraph"/>
        <w:numPr>
          <w:ilvl w:val="0"/>
          <w:numId w:val="1"/>
        </w:numPr>
        <w:rPr>
          <w:rFonts w:ascii="Times New Roman" w:hAnsi="Times New Roman" w:cs="Times New Roman"/>
        </w:rPr>
      </w:pPr>
      <w:r>
        <w:rPr>
          <w:rFonts w:ascii="Times New Roman" w:hAnsi="Times New Roman" w:cs="Times New Roman"/>
        </w:rPr>
        <w:t>How do we designate an authorized agent</w:t>
      </w:r>
      <w:r w:rsidR="004B6EE0">
        <w:rPr>
          <w:rFonts w:ascii="Times New Roman" w:hAnsi="Times New Roman" w:cs="Times New Roman"/>
        </w:rPr>
        <w:t xml:space="preserve"> to receive fingerprint based CHRI</w:t>
      </w:r>
      <w:r>
        <w:rPr>
          <w:rFonts w:ascii="Times New Roman" w:hAnsi="Times New Roman" w:cs="Times New Roman"/>
        </w:rPr>
        <w:t>?</w:t>
      </w:r>
    </w:p>
    <w:p w14:paraId="23FD770C" w14:textId="0288690D" w:rsidR="00AD1CF7" w:rsidRDefault="00725853" w:rsidP="00AD1CF7">
      <w:pPr>
        <w:pStyle w:val="ListParagraph"/>
        <w:numPr>
          <w:ilvl w:val="1"/>
          <w:numId w:val="1"/>
        </w:numPr>
        <w:rPr>
          <w:rFonts w:ascii="Times New Roman" w:hAnsi="Times New Roman" w:cs="Times New Roman"/>
        </w:rPr>
      </w:pPr>
      <w:r>
        <w:rPr>
          <w:rFonts w:ascii="Times New Roman" w:hAnsi="Times New Roman" w:cs="Times New Roman"/>
        </w:rPr>
        <w:t>Fill out the attached Criminal History Record Information Registration Form and send it to the MSP, per the instructions at the top of the form, no later than October 12, 2015.  It is also due to GVSU via Epicenter no later than October 9, 2015.</w:t>
      </w:r>
    </w:p>
    <w:p w14:paraId="1178FE36" w14:textId="77777777" w:rsidR="00725853" w:rsidRDefault="00725853" w:rsidP="00725853">
      <w:pPr>
        <w:pStyle w:val="ListParagraph"/>
        <w:ind w:left="1440"/>
        <w:rPr>
          <w:rFonts w:ascii="Times New Roman" w:hAnsi="Times New Roman" w:cs="Times New Roman"/>
        </w:rPr>
      </w:pPr>
    </w:p>
    <w:p w14:paraId="26598D51" w14:textId="77777777" w:rsidR="00725853" w:rsidRDefault="00725853" w:rsidP="00725853">
      <w:pPr>
        <w:pStyle w:val="ListParagraph"/>
        <w:numPr>
          <w:ilvl w:val="0"/>
          <w:numId w:val="1"/>
        </w:numPr>
        <w:rPr>
          <w:rFonts w:ascii="Times New Roman" w:hAnsi="Times New Roman" w:cs="Times New Roman"/>
        </w:rPr>
      </w:pPr>
      <w:r>
        <w:rPr>
          <w:rFonts w:ascii="Times New Roman" w:hAnsi="Times New Roman" w:cs="Times New Roman"/>
        </w:rPr>
        <w:t>Can we change the authorized agent, if necessary?</w:t>
      </w:r>
    </w:p>
    <w:p w14:paraId="1A4FCD6C" w14:textId="18D3D402" w:rsidR="00725853" w:rsidRPr="00437C77" w:rsidRDefault="00725853" w:rsidP="00725853">
      <w:pPr>
        <w:pStyle w:val="ListParagraph"/>
        <w:numPr>
          <w:ilvl w:val="1"/>
          <w:numId w:val="1"/>
        </w:numPr>
        <w:rPr>
          <w:rFonts w:ascii="Times New Roman" w:hAnsi="Times New Roman" w:cs="Times New Roman"/>
        </w:rPr>
      </w:pPr>
      <w:r>
        <w:rPr>
          <w:rFonts w:ascii="Times New Roman" w:hAnsi="Times New Roman" w:cs="Times New Roman"/>
        </w:rPr>
        <w:t xml:space="preserve">Yes.  If the authorized agent needs to change, update the Criminal History Record Information Form and re-send to the MSP and GVSU. </w:t>
      </w:r>
    </w:p>
    <w:p w14:paraId="313430D3" w14:textId="77777777" w:rsidR="00625DB4" w:rsidRPr="00437C77" w:rsidRDefault="00625DB4" w:rsidP="00625DB4">
      <w:pPr>
        <w:pStyle w:val="ListParagraph"/>
        <w:ind w:left="1440"/>
        <w:rPr>
          <w:rFonts w:ascii="Times New Roman" w:hAnsi="Times New Roman" w:cs="Times New Roman"/>
        </w:rPr>
      </w:pPr>
    </w:p>
    <w:p w14:paraId="3A41E63F" w14:textId="45622544" w:rsidR="00DD4148" w:rsidRPr="00437C77" w:rsidRDefault="00DD4148" w:rsidP="00DD4148">
      <w:pPr>
        <w:pStyle w:val="ListParagraph"/>
        <w:numPr>
          <w:ilvl w:val="0"/>
          <w:numId w:val="1"/>
        </w:numPr>
        <w:rPr>
          <w:rFonts w:ascii="Times New Roman" w:hAnsi="Times New Roman" w:cs="Times New Roman"/>
        </w:rPr>
      </w:pPr>
      <w:r w:rsidRPr="00437C77">
        <w:rPr>
          <w:rFonts w:ascii="Times New Roman" w:hAnsi="Times New Roman" w:cs="Times New Roman"/>
        </w:rPr>
        <w:t xml:space="preserve">What will the </w:t>
      </w:r>
      <w:r w:rsidR="005512FA" w:rsidRPr="00437C77">
        <w:rPr>
          <w:rFonts w:ascii="Times New Roman" w:hAnsi="Times New Roman" w:cs="Times New Roman"/>
        </w:rPr>
        <w:t>authorized agent</w:t>
      </w:r>
      <w:r w:rsidR="00C8576E" w:rsidRPr="00437C77">
        <w:rPr>
          <w:rFonts w:ascii="Times New Roman" w:hAnsi="Times New Roman" w:cs="Times New Roman"/>
        </w:rPr>
        <w:t>’s responsibilities include?</w:t>
      </w:r>
    </w:p>
    <w:p w14:paraId="0D2ABF54" w14:textId="1739145B" w:rsidR="00C8576E" w:rsidRDefault="00C8576E" w:rsidP="00C8576E">
      <w:pPr>
        <w:pStyle w:val="ListParagraph"/>
        <w:numPr>
          <w:ilvl w:val="1"/>
          <w:numId w:val="1"/>
        </w:numPr>
        <w:rPr>
          <w:rFonts w:ascii="Times New Roman" w:hAnsi="Times New Roman" w:cs="Times New Roman"/>
        </w:rPr>
      </w:pPr>
      <w:r w:rsidRPr="00437C77">
        <w:rPr>
          <w:rFonts w:ascii="Times New Roman" w:hAnsi="Times New Roman" w:cs="Times New Roman"/>
        </w:rPr>
        <w:t xml:space="preserve">The </w:t>
      </w:r>
      <w:r w:rsidR="005512FA" w:rsidRPr="00437C77">
        <w:rPr>
          <w:rFonts w:ascii="Times New Roman" w:hAnsi="Times New Roman" w:cs="Times New Roman"/>
        </w:rPr>
        <w:t>authorized agent</w:t>
      </w:r>
      <w:r w:rsidRPr="00437C77">
        <w:rPr>
          <w:rFonts w:ascii="Times New Roman" w:hAnsi="Times New Roman" w:cs="Times New Roman"/>
        </w:rPr>
        <w:t xml:space="preserve"> will receive all </w:t>
      </w:r>
      <w:r w:rsidR="005512FA" w:rsidRPr="00437C77">
        <w:rPr>
          <w:rFonts w:ascii="Times New Roman" w:hAnsi="Times New Roman" w:cs="Times New Roman"/>
        </w:rPr>
        <w:t>fingerprint based CHRI</w:t>
      </w:r>
      <w:r w:rsidRPr="00437C77">
        <w:rPr>
          <w:rFonts w:ascii="Times New Roman" w:hAnsi="Times New Roman" w:cs="Times New Roman"/>
        </w:rPr>
        <w:t xml:space="preserve">.  The </w:t>
      </w:r>
      <w:r w:rsidR="005512FA" w:rsidRPr="00437C77">
        <w:rPr>
          <w:rFonts w:ascii="Times New Roman" w:hAnsi="Times New Roman" w:cs="Times New Roman"/>
        </w:rPr>
        <w:t>authorized agent</w:t>
      </w:r>
      <w:r w:rsidRPr="00437C77">
        <w:rPr>
          <w:rFonts w:ascii="Times New Roman" w:hAnsi="Times New Roman" w:cs="Times New Roman"/>
        </w:rPr>
        <w:t xml:space="preserve"> will review results and </w:t>
      </w:r>
      <w:ins w:id="5" w:author="Narcisa Morris" w:date="2015-09-15T15:01:00Z">
        <w:r w:rsidR="00B16C54">
          <w:rPr>
            <w:rFonts w:ascii="Times New Roman" w:hAnsi="Times New Roman" w:cs="Times New Roman"/>
          </w:rPr>
          <w:t xml:space="preserve">determine </w:t>
        </w:r>
      </w:ins>
      <w:r w:rsidRPr="00437C77">
        <w:rPr>
          <w:rFonts w:ascii="Times New Roman" w:hAnsi="Times New Roman" w:cs="Times New Roman"/>
        </w:rPr>
        <w:t xml:space="preserve">whether or not the potential employee is suitable </w:t>
      </w:r>
      <w:ins w:id="6" w:author="Narcisa Morris" w:date="2015-09-16T07:53:00Z">
        <w:r w:rsidR="001F6E0B">
          <w:rPr>
            <w:rFonts w:ascii="Times New Roman" w:hAnsi="Times New Roman" w:cs="Times New Roman"/>
          </w:rPr>
          <w:t>for</w:t>
        </w:r>
        <w:r w:rsidR="001F6E0B" w:rsidRPr="00437C77">
          <w:rPr>
            <w:rFonts w:ascii="Times New Roman" w:hAnsi="Times New Roman" w:cs="Times New Roman"/>
          </w:rPr>
          <w:t xml:space="preserve"> </w:t>
        </w:r>
      </w:ins>
      <w:r w:rsidRPr="00437C77">
        <w:rPr>
          <w:rFonts w:ascii="Times New Roman" w:hAnsi="Times New Roman" w:cs="Times New Roman"/>
        </w:rPr>
        <w:t>hire</w:t>
      </w:r>
      <w:r w:rsidR="00437C77" w:rsidRPr="00437C77">
        <w:rPr>
          <w:rFonts w:ascii="Times New Roman" w:hAnsi="Times New Roman" w:cs="Times New Roman"/>
        </w:rPr>
        <w:t xml:space="preserve"> or if there are any disqualifiers</w:t>
      </w:r>
      <w:r w:rsidRPr="00437C77">
        <w:rPr>
          <w:rFonts w:ascii="Times New Roman" w:hAnsi="Times New Roman" w:cs="Times New Roman"/>
        </w:rPr>
        <w:t xml:space="preserve">.  </w:t>
      </w:r>
      <w:ins w:id="7" w:author="Narcisa Morris" w:date="2015-09-15T15:02:00Z">
        <w:r w:rsidR="00B16C54">
          <w:rPr>
            <w:rFonts w:ascii="Times New Roman" w:hAnsi="Times New Roman" w:cs="Times New Roman"/>
          </w:rPr>
          <w:t>Mich</w:t>
        </w:r>
      </w:ins>
      <w:ins w:id="8" w:author="Narcisa Morris" w:date="2015-09-15T15:03:00Z">
        <w:r w:rsidR="00B16C54">
          <w:rPr>
            <w:rFonts w:ascii="Times New Roman" w:hAnsi="Times New Roman" w:cs="Times New Roman"/>
          </w:rPr>
          <w:t>ig</w:t>
        </w:r>
      </w:ins>
      <w:ins w:id="9" w:author="Narcisa Morris" w:date="2015-09-15T15:02:00Z">
        <w:r w:rsidR="00B16C54">
          <w:rPr>
            <w:rFonts w:ascii="Times New Roman" w:hAnsi="Times New Roman" w:cs="Times New Roman"/>
          </w:rPr>
          <w:t>an Department of Education (MDE) has a web</w:t>
        </w:r>
      </w:ins>
      <w:ins w:id="10" w:author="Narcisa Morris" w:date="2015-09-15T15:04:00Z">
        <w:r w:rsidR="00B16C54">
          <w:rPr>
            <w:rFonts w:ascii="Times New Roman" w:hAnsi="Times New Roman" w:cs="Times New Roman"/>
          </w:rPr>
          <w:t xml:space="preserve"> page</w:t>
        </w:r>
      </w:ins>
      <w:ins w:id="11" w:author="Narcisa Morris" w:date="2015-09-15T15:02:00Z">
        <w:r w:rsidR="00B16C54">
          <w:rPr>
            <w:rFonts w:ascii="Times New Roman" w:hAnsi="Times New Roman" w:cs="Times New Roman"/>
          </w:rPr>
          <w:t xml:space="preserve"> </w:t>
        </w:r>
      </w:ins>
      <w:ins w:id="12" w:author="Narcisa Morris" w:date="2015-09-15T15:03:00Z">
        <w:r w:rsidR="00B16C54">
          <w:rPr>
            <w:rFonts w:ascii="Times New Roman" w:hAnsi="Times New Roman" w:cs="Times New Roman"/>
          </w:rPr>
          <w:t>dedicated</w:t>
        </w:r>
      </w:ins>
      <w:ins w:id="13" w:author="Narcisa Morris" w:date="2015-09-15T15:02:00Z">
        <w:r w:rsidR="00B16C54">
          <w:rPr>
            <w:rFonts w:ascii="Times New Roman" w:hAnsi="Times New Roman" w:cs="Times New Roman"/>
          </w:rPr>
          <w:t xml:space="preserve"> </w:t>
        </w:r>
      </w:ins>
      <w:ins w:id="14" w:author="Narcisa Morris" w:date="2015-09-15T15:03:00Z">
        <w:r w:rsidR="00B16C54">
          <w:rPr>
            <w:rFonts w:ascii="Times New Roman" w:hAnsi="Times New Roman" w:cs="Times New Roman"/>
          </w:rPr>
          <w:t xml:space="preserve">to Criminal History Checks &amp; </w:t>
        </w:r>
      </w:ins>
      <w:ins w:id="15" w:author="Narcisa Morris" w:date="2015-09-15T15:04:00Z">
        <w:r w:rsidR="00B16C54">
          <w:rPr>
            <w:rFonts w:ascii="Times New Roman" w:hAnsi="Times New Roman" w:cs="Times New Roman"/>
          </w:rPr>
          <w:t>Convictions</w:t>
        </w:r>
      </w:ins>
      <w:ins w:id="16" w:author="Narcisa Morris" w:date="2015-09-15T15:03:00Z">
        <w:r w:rsidR="00B16C54">
          <w:rPr>
            <w:rFonts w:ascii="Times New Roman" w:hAnsi="Times New Roman" w:cs="Times New Roman"/>
          </w:rPr>
          <w:t xml:space="preserve"> Info</w:t>
        </w:r>
      </w:ins>
      <w:ins w:id="17" w:author="Narcisa Morris" w:date="2015-09-15T15:04:00Z">
        <w:r w:rsidR="00B16C54">
          <w:rPr>
            <w:rFonts w:ascii="Times New Roman" w:hAnsi="Times New Roman" w:cs="Times New Roman"/>
          </w:rPr>
          <w:t xml:space="preserve"> to assist you in this process</w:t>
        </w:r>
      </w:ins>
      <w:ins w:id="18" w:author="Narcisa Morris" w:date="2015-09-15T15:03:00Z">
        <w:r w:rsidR="00B16C54">
          <w:rPr>
            <w:rFonts w:ascii="Times New Roman" w:hAnsi="Times New Roman" w:cs="Times New Roman"/>
          </w:rPr>
          <w:t xml:space="preserve">. </w:t>
        </w:r>
      </w:ins>
      <w:ins w:id="19" w:author="Narcisa Morris" w:date="2015-09-15T15:04:00Z">
        <w:r w:rsidR="00B16C54">
          <w:rPr>
            <w:rFonts w:ascii="Times New Roman" w:hAnsi="Times New Roman" w:cs="Times New Roman"/>
          </w:rPr>
          <w:t xml:space="preserve">Additionally, webinar training will be </w:t>
        </w:r>
      </w:ins>
      <w:ins w:id="20" w:author="Narcisa Morris" w:date="2015-09-15T15:05:00Z">
        <w:r w:rsidR="00C57404">
          <w:rPr>
            <w:rFonts w:ascii="Times New Roman" w:hAnsi="Times New Roman" w:cs="Times New Roman"/>
          </w:rPr>
          <w:t>provided c</w:t>
        </w:r>
      </w:ins>
      <w:ins w:id="21" w:author="Narcisa Morris" w:date="2015-09-15T15:36:00Z">
        <w:r w:rsidR="00C57404">
          <w:rPr>
            <w:rFonts w:ascii="Times New Roman" w:hAnsi="Times New Roman" w:cs="Times New Roman"/>
          </w:rPr>
          <w:t>o</w:t>
        </w:r>
      </w:ins>
      <w:ins w:id="22" w:author="Narcisa Morris" w:date="2015-09-16T07:53:00Z">
        <w:r w:rsidR="001F6E0B">
          <w:rPr>
            <w:rFonts w:ascii="Times New Roman" w:hAnsi="Times New Roman" w:cs="Times New Roman"/>
          </w:rPr>
          <w:t>u</w:t>
        </w:r>
      </w:ins>
      <w:ins w:id="23" w:author="Narcisa Morris" w:date="2015-09-15T15:05:00Z">
        <w:r w:rsidR="00B16C54">
          <w:rPr>
            <w:rFonts w:ascii="Times New Roman" w:hAnsi="Times New Roman" w:cs="Times New Roman"/>
          </w:rPr>
          <w:t xml:space="preserve">rtesy of MDE on October 7, 2015, details to be forwarded </w:t>
        </w:r>
      </w:ins>
      <w:ins w:id="24" w:author="Narcisa Morris" w:date="2015-09-15T15:06:00Z">
        <w:r w:rsidR="00BC7D2F">
          <w:rPr>
            <w:rFonts w:ascii="Times New Roman" w:hAnsi="Times New Roman" w:cs="Times New Roman"/>
          </w:rPr>
          <w:t xml:space="preserve">by MDE.  </w:t>
        </w:r>
      </w:ins>
      <w:r w:rsidRPr="00437C77">
        <w:rPr>
          <w:rFonts w:ascii="Times New Roman" w:hAnsi="Times New Roman" w:cs="Times New Roman"/>
        </w:rPr>
        <w:t xml:space="preserve">Based on the results, the </w:t>
      </w:r>
      <w:r w:rsidR="00437C77" w:rsidRPr="00437C77">
        <w:rPr>
          <w:rFonts w:ascii="Times New Roman" w:hAnsi="Times New Roman" w:cs="Times New Roman"/>
        </w:rPr>
        <w:t>a</w:t>
      </w:r>
      <w:r w:rsidR="005512FA" w:rsidRPr="00437C77">
        <w:rPr>
          <w:rFonts w:ascii="Times New Roman" w:hAnsi="Times New Roman" w:cs="Times New Roman"/>
        </w:rPr>
        <w:t>uthorized agent</w:t>
      </w:r>
      <w:r w:rsidRPr="00437C77">
        <w:rPr>
          <w:rFonts w:ascii="Times New Roman" w:hAnsi="Times New Roman" w:cs="Times New Roman"/>
        </w:rPr>
        <w:t xml:space="preserve"> will send a “Red</w:t>
      </w:r>
      <w:r w:rsidR="00A14EFC">
        <w:rPr>
          <w:rFonts w:ascii="Times New Roman" w:hAnsi="Times New Roman" w:cs="Times New Roman"/>
        </w:rPr>
        <w:t xml:space="preserve"> Light</w:t>
      </w:r>
      <w:r w:rsidRPr="00437C77">
        <w:rPr>
          <w:rFonts w:ascii="Times New Roman" w:hAnsi="Times New Roman" w:cs="Times New Roman"/>
        </w:rPr>
        <w:t xml:space="preserve">/Green Light Letter” </w:t>
      </w:r>
      <w:ins w:id="25" w:author="Alyson Murphy" w:date="2015-09-16T10:32:00Z">
        <w:r w:rsidR="00D5172B">
          <w:rPr>
            <w:rFonts w:ascii="Times New Roman" w:hAnsi="Times New Roman" w:cs="Times New Roman"/>
          </w:rPr>
          <w:t xml:space="preserve">to </w:t>
        </w:r>
      </w:ins>
      <w:ins w:id="26" w:author="Narcisa Morris" w:date="2015-09-15T15:07:00Z">
        <w:r w:rsidR="00BC7D2F">
          <w:rPr>
            <w:rFonts w:ascii="Times New Roman" w:hAnsi="Times New Roman" w:cs="Times New Roman"/>
          </w:rPr>
          <w:t xml:space="preserve">the school to retain on file and </w:t>
        </w:r>
      </w:ins>
      <w:ins w:id="27" w:author="Alyson Murphy" w:date="2015-09-16T10:32:00Z">
        <w:r w:rsidR="00D5172B">
          <w:rPr>
            <w:rFonts w:ascii="Times New Roman" w:hAnsi="Times New Roman" w:cs="Times New Roman"/>
          </w:rPr>
          <w:t xml:space="preserve">to the </w:t>
        </w:r>
      </w:ins>
      <w:r w:rsidRPr="00437C77">
        <w:rPr>
          <w:rFonts w:ascii="Times New Roman" w:hAnsi="Times New Roman" w:cs="Times New Roman"/>
        </w:rPr>
        <w:t xml:space="preserve">hiring agency/management company. </w:t>
      </w:r>
    </w:p>
    <w:p w14:paraId="0B5FB645" w14:textId="77777777" w:rsidR="00437C77" w:rsidRDefault="00437C77" w:rsidP="00437C77">
      <w:pPr>
        <w:pStyle w:val="ListParagraph"/>
        <w:ind w:left="1440"/>
        <w:rPr>
          <w:rFonts w:ascii="Times New Roman" w:hAnsi="Times New Roman" w:cs="Times New Roman"/>
        </w:rPr>
      </w:pPr>
    </w:p>
    <w:p w14:paraId="60B257D1" w14:textId="77777777" w:rsidR="00437C77" w:rsidRDefault="00437C77" w:rsidP="00437C77">
      <w:pPr>
        <w:pStyle w:val="ListParagraph"/>
        <w:numPr>
          <w:ilvl w:val="0"/>
          <w:numId w:val="1"/>
        </w:numPr>
        <w:rPr>
          <w:rFonts w:ascii="Times New Roman" w:hAnsi="Times New Roman" w:cs="Times New Roman"/>
        </w:rPr>
      </w:pPr>
      <w:r>
        <w:rPr>
          <w:rFonts w:ascii="Times New Roman" w:hAnsi="Times New Roman" w:cs="Times New Roman"/>
        </w:rPr>
        <w:lastRenderedPageBreak/>
        <w:t>Where can we find a red light/green light letter template?</w:t>
      </w:r>
    </w:p>
    <w:p w14:paraId="351D3000" w14:textId="0B054AD7" w:rsidR="00437C77" w:rsidRPr="00437C77" w:rsidRDefault="00437C77" w:rsidP="00437C77">
      <w:pPr>
        <w:pStyle w:val="ListParagraph"/>
        <w:numPr>
          <w:ilvl w:val="1"/>
          <w:numId w:val="1"/>
        </w:numPr>
        <w:rPr>
          <w:rFonts w:ascii="Times New Roman" w:hAnsi="Times New Roman" w:cs="Times New Roman"/>
        </w:rPr>
      </w:pPr>
      <w:r>
        <w:rPr>
          <w:rFonts w:ascii="Times New Roman" w:hAnsi="Times New Roman" w:cs="Times New Roman"/>
        </w:rPr>
        <w:t>The MSP h</w:t>
      </w:r>
      <w:r w:rsidR="007324F7">
        <w:rPr>
          <w:rFonts w:ascii="Times New Roman" w:hAnsi="Times New Roman" w:cs="Times New Roman"/>
        </w:rPr>
        <w:t xml:space="preserve">as </w:t>
      </w:r>
      <w:r>
        <w:rPr>
          <w:rFonts w:ascii="Times New Roman" w:hAnsi="Times New Roman" w:cs="Times New Roman"/>
        </w:rPr>
        <w:t>provided a template—</w:t>
      </w:r>
      <w:r w:rsidR="00A14EFC">
        <w:rPr>
          <w:rFonts w:ascii="Times New Roman" w:hAnsi="Times New Roman" w:cs="Times New Roman"/>
        </w:rPr>
        <w:t>it can be found</w:t>
      </w:r>
      <w:r>
        <w:rPr>
          <w:rFonts w:ascii="Times New Roman" w:hAnsi="Times New Roman" w:cs="Times New Roman"/>
        </w:rPr>
        <w:t xml:space="preserve"> at the end of this </w:t>
      </w:r>
      <w:r w:rsidR="00266C4C">
        <w:rPr>
          <w:rFonts w:ascii="Times New Roman" w:hAnsi="Times New Roman" w:cs="Times New Roman"/>
        </w:rPr>
        <w:t>document (“Determination for Assignment”)</w:t>
      </w:r>
      <w:bookmarkStart w:id="28" w:name="_GoBack"/>
      <w:bookmarkEnd w:id="28"/>
      <w:r w:rsidR="009754FA">
        <w:rPr>
          <w:rFonts w:ascii="Times New Roman" w:hAnsi="Times New Roman" w:cs="Times New Roman"/>
        </w:rPr>
        <w:t>,</w:t>
      </w:r>
      <w:r>
        <w:rPr>
          <w:rFonts w:ascii="Times New Roman" w:hAnsi="Times New Roman" w:cs="Times New Roman"/>
        </w:rPr>
        <w:t xml:space="preserve"> or here: </w:t>
      </w:r>
      <w:hyperlink r:id="rId8" w:history="1">
        <w:r w:rsidRPr="00437C77">
          <w:rPr>
            <w:rStyle w:val="Hyperlink"/>
            <w:rFonts w:ascii="Times New Roman" w:hAnsi="Times New Roman" w:cs="Times New Roman"/>
          </w:rPr>
          <w:t>Template</w:t>
        </w:r>
      </w:hyperlink>
      <w:r>
        <w:rPr>
          <w:rFonts w:ascii="Times New Roman" w:hAnsi="Times New Roman" w:cs="Times New Roman"/>
        </w:rPr>
        <w:t>.  Additional forms can be found on the MSP’</w:t>
      </w:r>
      <w:r w:rsidR="009754FA">
        <w:rPr>
          <w:rFonts w:ascii="Times New Roman" w:hAnsi="Times New Roman" w:cs="Times New Roman"/>
        </w:rPr>
        <w:t>s</w:t>
      </w:r>
      <w:r>
        <w:rPr>
          <w:rFonts w:ascii="Times New Roman" w:hAnsi="Times New Roman" w:cs="Times New Roman"/>
        </w:rPr>
        <w:t xml:space="preserve"> </w:t>
      </w:r>
      <w:hyperlink r:id="rId9" w:history="1">
        <w:r w:rsidR="009754FA" w:rsidRPr="009754FA">
          <w:rPr>
            <w:rStyle w:val="Hyperlink"/>
            <w:rFonts w:ascii="Times New Roman" w:hAnsi="Times New Roman" w:cs="Times New Roman"/>
          </w:rPr>
          <w:t>website</w:t>
        </w:r>
      </w:hyperlink>
      <w:r w:rsidR="009754FA">
        <w:rPr>
          <w:rFonts w:ascii="Times New Roman" w:hAnsi="Times New Roman" w:cs="Times New Roman"/>
        </w:rPr>
        <w:t>.</w:t>
      </w:r>
    </w:p>
    <w:p w14:paraId="3BFAB516" w14:textId="77777777" w:rsidR="00625DB4" w:rsidRPr="00437C77" w:rsidRDefault="00625DB4" w:rsidP="00625DB4">
      <w:pPr>
        <w:pStyle w:val="ListParagraph"/>
        <w:ind w:left="1440"/>
        <w:rPr>
          <w:rFonts w:ascii="Times New Roman" w:hAnsi="Times New Roman" w:cs="Times New Roman"/>
        </w:rPr>
      </w:pPr>
    </w:p>
    <w:p w14:paraId="1C01CFFB" w14:textId="3550A043" w:rsidR="00DD4148" w:rsidRPr="00437C77" w:rsidRDefault="00DD4148" w:rsidP="00DD4148">
      <w:pPr>
        <w:pStyle w:val="ListParagraph"/>
        <w:numPr>
          <w:ilvl w:val="0"/>
          <w:numId w:val="1"/>
        </w:numPr>
        <w:rPr>
          <w:rFonts w:ascii="Times New Roman" w:hAnsi="Times New Roman" w:cs="Times New Roman"/>
        </w:rPr>
      </w:pPr>
      <w:r w:rsidRPr="00437C77">
        <w:rPr>
          <w:rFonts w:ascii="Times New Roman" w:hAnsi="Times New Roman" w:cs="Times New Roman"/>
        </w:rPr>
        <w:t xml:space="preserve">Can an </w:t>
      </w:r>
      <w:r w:rsidR="00437C77">
        <w:rPr>
          <w:rFonts w:ascii="Times New Roman" w:hAnsi="Times New Roman" w:cs="Times New Roman"/>
        </w:rPr>
        <w:t>a</w:t>
      </w:r>
      <w:r w:rsidR="005512FA" w:rsidRPr="00437C77">
        <w:rPr>
          <w:rFonts w:ascii="Times New Roman" w:hAnsi="Times New Roman" w:cs="Times New Roman"/>
        </w:rPr>
        <w:t>uthorized agent</w:t>
      </w:r>
      <w:r w:rsidRPr="00437C77">
        <w:rPr>
          <w:rFonts w:ascii="Times New Roman" w:hAnsi="Times New Roman" w:cs="Times New Roman"/>
        </w:rPr>
        <w:t xml:space="preserve"> work for multiple school boards?</w:t>
      </w:r>
    </w:p>
    <w:p w14:paraId="0C949280" w14:textId="44793FD6" w:rsidR="00C8576E" w:rsidRPr="00437C77" w:rsidRDefault="00C8576E" w:rsidP="00C8576E">
      <w:pPr>
        <w:pStyle w:val="ListParagraph"/>
        <w:numPr>
          <w:ilvl w:val="1"/>
          <w:numId w:val="1"/>
        </w:numPr>
        <w:rPr>
          <w:rFonts w:ascii="Times New Roman" w:hAnsi="Times New Roman" w:cs="Times New Roman"/>
        </w:rPr>
      </w:pPr>
      <w:r w:rsidRPr="00437C77">
        <w:rPr>
          <w:rFonts w:ascii="Times New Roman" w:hAnsi="Times New Roman" w:cs="Times New Roman"/>
        </w:rPr>
        <w:t xml:space="preserve">Yes, so long as each board is listed as the employer of the </w:t>
      </w:r>
      <w:r w:rsidR="00437C77">
        <w:rPr>
          <w:rFonts w:ascii="Times New Roman" w:hAnsi="Times New Roman" w:cs="Times New Roman"/>
        </w:rPr>
        <w:t>a</w:t>
      </w:r>
      <w:r w:rsidR="005512FA" w:rsidRPr="00437C77">
        <w:rPr>
          <w:rFonts w:ascii="Times New Roman" w:hAnsi="Times New Roman" w:cs="Times New Roman"/>
        </w:rPr>
        <w:t>uthorized agent</w:t>
      </w:r>
      <w:r w:rsidRPr="00437C77">
        <w:rPr>
          <w:rFonts w:ascii="Times New Roman" w:hAnsi="Times New Roman" w:cs="Times New Roman"/>
        </w:rPr>
        <w:t>.</w:t>
      </w:r>
      <w:ins w:id="29" w:author="Alyson Murphy" w:date="2015-09-16T10:26:00Z">
        <w:r w:rsidR="00D5172B">
          <w:rPr>
            <w:rFonts w:ascii="Times New Roman" w:hAnsi="Times New Roman" w:cs="Times New Roman"/>
          </w:rPr>
          <w:t xml:space="preserve">  For auditing purposes, if an agent works for multiple schools, the individual will be required to produce check stubs or W2 for each individual school they work for. </w:t>
        </w:r>
      </w:ins>
      <w:r w:rsidRPr="00437C77">
        <w:rPr>
          <w:rFonts w:ascii="Times New Roman" w:hAnsi="Times New Roman" w:cs="Times New Roman"/>
        </w:rPr>
        <w:t xml:space="preserve"> </w:t>
      </w:r>
    </w:p>
    <w:p w14:paraId="3AC4E276" w14:textId="77777777" w:rsidR="00625DB4" w:rsidRPr="00437C77" w:rsidRDefault="00625DB4" w:rsidP="00625DB4">
      <w:pPr>
        <w:pStyle w:val="ListParagraph"/>
        <w:ind w:left="1440"/>
        <w:rPr>
          <w:rFonts w:ascii="Times New Roman" w:hAnsi="Times New Roman" w:cs="Times New Roman"/>
        </w:rPr>
      </w:pPr>
    </w:p>
    <w:p w14:paraId="2E3097EB" w14:textId="07F96DF8" w:rsidR="00DD4148" w:rsidRPr="00437C77" w:rsidRDefault="00DD4148" w:rsidP="00DD4148">
      <w:pPr>
        <w:pStyle w:val="ListParagraph"/>
        <w:numPr>
          <w:ilvl w:val="0"/>
          <w:numId w:val="1"/>
        </w:numPr>
        <w:rPr>
          <w:rFonts w:ascii="Times New Roman" w:hAnsi="Times New Roman" w:cs="Times New Roman"/>
        </w:rPr>
      </w:pPr>
      <w:r w:rsidRPr="00437C77">
        <w:rPr>
          <w:rFonts w:ascii="Times New Roman" w:hAnsi="Times New Roman" w:cs="Times New Roman"/>
        </w:rPr>
        <w:t>Can our</w:t>
      </w:r>
      <w:r w:rsidR="00437C77">
        <w:rPr>
          <w:rFonts w:ascii="Times New Roman" w:hAnsi="Times New Roman" w:cs="Times New Roman"/>
        </w:rPr>
        <w:t xml:space="preserve"> school</w:t>
      </w:r>
      <w:r w:rsidRPr="00437C77">
        <w:rPr>
          <w:rFonts w:ascii="Times New Roman" w:hAnsi="Times New Roman" w:cs="Times New Roman"/>
        </w:rPr>
        <w:t xml:space="preserve"> </w:t>
      </w:r>
      <w:r w:rsidR="00437C77">
        <w:rPr>
          <w:rFonts w:ascii="Times New Roman" w:hAnsi="Times New Roman" w:cs="Times New Roman"/>
        </w:rPr>
        <w:t>p</w:t>
      </w:r>
      <w:r w:rsidRPr="00437C77">
        <w:rPr>
          <w:rFonts w:ascii="Times New Roman" w:hAnsi="Times New Roman" w:cs="Times New Roman"/>
        </w:rPr>
        <w:t xml:space="preserve">rincipal be the </w:t>
      </w:r>
      <w:r w:rsidR="00437C77">
        <w:rPr>
          <w:rFonts w:ascii="Times New Roman" w:hAnsi="Times New Roman" w:cs="Times New Roman"/>
        </w:rPr>
        <w:t>a</w:t>
      </w:r>
      <w:r w:rsidR="005512FA" w:rsidRPr="00437C77">
        <w:rPr>
          <w:rFonts w:ascii="Times New Roman" w:hAnsi="Times New Roman" w:cs="Times New Roman"/>
        </w:rPr>
        <w:t>uthorized agent</w:t>
      </w:r>
      <w:r w:rsidRPr="00437C77">
        <w:rPr>
          <w:rFonts w:ascii="Times New Roman" w:hAnsi="Times New Roman" w:cs="Times New Roman"/>
        </w:rPr>
        <w:t>?</w:t>
      </w:r>
    </w:p>
    <w:p w14:paraId="1919AED7" w14:textId="3487C7D6" w:rsidR="000D17D1" w:rsidRDefault="00437C77" w:rsidP="00625DB4">
      <w:pPr>
        <w:pStyle w:val="ListParagraph"/>
        <w:numPr>
          <w:ilvl w:val="1"/>
          <w:numId w:val="1"/>
        </w:numPr>
        <w:rPr>
          <w:rFonts w:ascii="Times New Roman" w:hAnsi="Times New Roman" w:cs="Times New Roman"/>
        </w:rPr>
      </w:pPr>
      <w:r w:rsidRPr="00BC16BD">
        <w:rPr>
          <w:rFonts w:ascii="Times New Roman" w:hAnsi="Times New Roman" w:cs="Times New Roman"/>
        </w:rPr>
        <w:t>The p</w:t>
      </w:r>
      <w:r w:rsidR="00625DB4" w:rsidRPr="00BC16BD">
        <w:rPr>
          <w:rFonts w:ascii="Times New Roman" w:hAnsi="Times New Roman" w:cs="Times New Roman"/>
        </w:rPr>
        <w:t xml:space="preserve">rincipal may be the </w:t>
      </w:r>
      <w:r w:rsidRPr="00BC16BD">
        <w:rPr>
          <w:rFonts w:ascii="Times New Roman" w:hAnsi="Times New Roman" w:cs="Times New Roman"/>
        </w:rPr>
        <w:t>a</w:t>
      </w:r>
      <w:r w:rsidR="005512FA" w:rsidRPr="00BC16BD">
        <w:rPr>
          <w:rFonts w:ascii="Times New Roman" w:hAnsi="Times New Roman" w:cs="Times New Roman"/>
        </w:rPr>
        <w:t>uthorized agent</w:t>
      </w:r>
      <w:r w:rsidR="00625DB4" w:rsidRPr="00BC16BD">
        <w:rPr>
          <w:rFonts w:ascii="Times New Roman" w:hAnsi="Times New Roman" w:cs="Times New Roman"/>
        </w:rPr>
        <w:t xml:space="preserve"> </w:t>
      </w:r>
      <w:r w:rsidR="00625DB4" w:rsidRPr="00BC16BD">
        <w:rPr>
          <w:rFonts w:ascii="Times New Roman" w:hAnsi="Times New Roman" w:cs="Times New Roman"/>
          <w:b/>
          <w:i/>
        </w:rPr>
        <w:t xml:space="preserve">if he/she is already a direct hire of the board. </w:t>
      </w:r>
      <w:r w:rsidRPr="00BC16BD">
        <w:rPr>
          <w:rFonts w:ascii="Times New Roman" w:hAnsi="Times New Roman" w:cs="Times New Roman"/>
        </w:rPr>
        <w:t xml:space="preserve"> If the p</w:t>
      </w:r>
      <w:r w:rsidR="00625DB4" w:rsidRPr="00BC16BD">
        <w:rPr>
          <w:rFonts w:ascii="Times New Roman" w:hAnsi="Times New Roman" w:cs="Times New Roman"/>
        </w:rPr>
        <w:t>rincipal’s employer of record is a 3</w:t>
      </w:r>
      <w:r w:rsidR="00625DB4" w:rsidRPr="00BC16BD">
        <w:rPr>
          <w:rFonts w:ascii="Times New Roman" w:hAnsi="Times New Roman" w:cs="Times New Roman"/>
          <w:vertAlign w:val="superscript"/>
        </w:rPr>
        <w:t>rd</w:t>
      </w:r>
      <w:r w:rsidR="00625DB4" w:rsidRPr="00BC16BD">
        <w:rPr>
          <w:rFonts w:ascii="Times New Roman" w:hAnsi="Times New Roman" w:cs="Times New Roman"/>
        </w:rPr>
        <w:t xml:space="preserve"> party vendor (Axios, HRES, etc) or the management company, he/she may not be the </w:t>
      </w:r>
      <w:r w:rsidRPr="00BC16BD">
        <w:rPr>
          <w:rFonts w:ascii="Times New Roman" w:hAnsi="Times New Roman" w:cs="Times New Roman"/>
        </w:rPr>
        <w:t>a</w:t>
      </w:r>
      <w:r w:rsidR="005512FA" w:rsidRPr="00BC16BD">
        <w:rPr>
          <w:rFonts w:ascii="Times New Roman" w:hAnsi="Times New Roman" w:cs="Times New Roman"/>
        </w:rPr>
        <w:t>uthorized agent</w:t>
      </w:r>
      <w:r w:rsidR="00625DB4" w:rsidRPr="00BC16BD">
        <w:rPr>
          <w:rFonts w:ascii="Times New Roman" w:hAnsi="Times New Roman" w:cs="Times New Roman"/>
        </w:rPr>
        <w:t xml:space="preserve">. </w:t>
      </w:r>
    </w:p>
    <w:p w14:paraId="20EE2ED1" w14:textId="77777777" w:rsidR="00BC16BD" w:rsidRDefault="00BC16BD" w:rsidP="00BC16BD">
      <w:pPr>
        <w:pStyle w:val="ListParagraph"/>
        <w:ind w:left="1440"/>
        <w:rPr>
          <w:rFonts w:ascii="Times New Roman" w:hAnsi="Times New Roman" w:cs="Times New Roman"/>
        </w:rPr>
      </w:pPr>
    </w:p>
    <w:p w14:paraId="580A2E90" w14:textId="0AE22691" w:rsidR="00BC16BD" w:rsidRDefault="00BC16BD" w:rsidP="00BC16BD">
      <w:pPr>
        <w:pStyle w:val="ListParagraph"/>
        <w:numPr>
          <w:ilvl w:val="0"/>
          <w:numId w:val="1"/>
        </w:numPr>
        <w:rPr>
          <w:rFonts w:ascii="Times New Roman" w:hAnsi="Times New Roman" w:cs="Times New Roman"/>
        </w:rPr>
      </w:pPr>
      <w:r>
        <w:rPr>
          <w:rFonts w:ascii="Times New Roman" w:hAnsi="Times New Roman" w:cs="Times New Roman"/>
        </w:rPr>
        <w:t>Who pays the authorized agent?</w:t>
      </w:r>
    </w:p>
    <w:p w14:paraId="4C9B0B61" w14:textId="4AD2ED13" w:rsidR="00BC16BD" w:rsidRDefault="00BC16BD" w:rsidP="00BC16BD">
      <w:pPr>
        <w:pStyle w:val="ListParagraph"/>
        <w:numPr>
          <w:ilvl w:val="1"/>
          <w:numId w:val="1"/>
        </w:numPr>
        <w:rPr>
          <w:rFonts w:ascii="Times New Roman" w:hAnsi="Times New Roman" w:cs="Times New Roman"/>
        </w:rPr>
      </w:pPr>
      <w:r>
        <w:rPr>
          <w:rFonts w:ascii="Times New Roman" w:hAnsi="Times New Roman" w:cs="Times New Roman"/>
        </w:rPr>
        <w:t xml:space="preserve">The authorized agent’s payment </w:t>
      </w:r>
      <w:r w:rsidR="00FC2ABC">
        <w:rPr>
          <w:rFonts w:ascii="Times New Roman" w:hAnsi="Times New Roman" w:cs="Times New Roman"/>
        </w:rPr>
        <w:t xml:space="preserve">source </w:t>
      </w:r>
      <w:r>
        <w:rPr>
          <w:rFonts w:ascii="Times New Roman" w:hAnsi="Times New Roman" w:cs="Times New Roman"/>
        </w:rPr>
        <w:t xml:space="preserve">will vary, depending on who is listed as the employer of record. </w:t>
      </w:r>
    </w:p>
    <w:p w14:paraId="37DD62EA" w14:textId="77777777" w:rsidR="00BC16BD" w:rsidRDefault="00BC16BD" w:rsidP="00BC16BD">
      <w:pPr>
        <w:pStyle w:val="ListParagraph"/>
        <w:numPr>
          <w:ilvl w:val="2"/>
          <w:numId w:val="1"/>
        </w:numPr>
        <w:rPr>
          <w:rFonts w:ascii="Times New Roman" w:hAnsi="Times New Roman" w:cs="Times New Roman"/>
        </w:rPr>
      </w:pPr>
      <w:r>
        <w:rPr>
          <w:rFonts w:ascii="Times New Roman" w:hAnsi="Times New Roman" w:cs="Times New Roman"/>
        </w:rPr>
        <w:t xml:space="preserve">If the authorized agent is a direct hire of the board, the payment should come directly from the board’s account.  </w:t>
      </w:r>
    </w:p>
    <w:p w14:paraId="30943933" w14:textId="05293E8D" w:rsidR="00BC16BD" w:rsidRDefault="00BC16BD" w:rsidP="00BC16BD">
      <w:pPr>
        <w:pStyle w:val="ListParagraph"/>
        <w:numPr>
          <w:ilvl w:val="2"/>
          <w:numId w:val="1"/>
        </w:numPr>
        <w:rPr>
          <w:rFonts w:ascii="Times New Roman" w:hAnsi="Times New Roman" w:cs="Times New Roman"/>
        </w:rPr>
      </w:pPr>
      <w:r>
        <w:rPr>
          <w:rFonts w:ascii="Times New Roman" w:hAnsi="Times New Roman" w:cs="Times New Roman"/>
        </w:rPr>
        <w:t xml:space="preserve">If the authorized agent is a direct hire of the local ISD or local K-12 district, there should be a contract or memorandum of understanding (MOU) in place </w:t>
      </w:r>
      <w:r w:rsidR="00C256D9">
        <w:rPr>
          <w:rFonts w:ascii="Times New Roman" w:hAnsi="Times New Roman" w:cs="Times New Roman"/>
        </w:rPr>
        <w:t>between the local ISD/K-12 district and</w:t>
      </w:r>
      <w:r>
        <w:rPr>
          <w:rFonts w:ascii="Times New Roman" w:hAnsi="Times New Roman" w:cs="Times New Roman"/>
        </w:rPr>
        <w:t xml:space="preserve"> the academy board.  The contract or MOU should clarify services being provided</w:t>
      </w:r>
      <w:r w:rsidR="00FC2ABC">
        <w:rPr>
          <w:rFonts w:ascii="Times New Roman" w:hAnsi="Times New Roman" w:cs="Times New Roman"/>
        </w:rPr>
        <w:t xml:space="preserve"> and </w:t>
      </w:r>
      <w:r>
        <w:rPr>
          <w:rFonts w:ascii="Times New Roman" w:hAnsi="Times New Roman" w:cs="Times New Roman"/>
        </w:rPr>
        <w:t xml:space="preserve">compensation for services.  </w:t>
      </w:r>
      <w:r w:rsidR="006D77AC">
        <w:rPr>
          <w:rFonts w:ascii="Times New Roman" w:hAnsi="Times New Roman" w:cs="Times New Roman"/>
        </w:rPr>
        <w:t>Likely scenario will be that the local ISD</w:t>
      </w:r>
      <w:r>
        <w:rPr>
          <w:rFonts w:ascii="Times New Roman" w:hAnsi="Times New Roman" w:cs="Times New Roman"/>
        </w:rPr>
        <w:t xml:space="preserve">/K-12 district </w:t>
      </w:r>
      <w:r w:rsidR="006D77AC">
        <w:rPr>
          <w:rFonts w:ascii="Times New Roman" w:hAnsi="Times New Roman" w:cs="Times New Roman"/>
        </w:rPr>
        <w:t xml:space="preserve">pays the authorized agent </w:t>
      </w:r>
      <w:r>
        <w:rPr>
          <w:rFonts w:ascii="Times New Roman" w:hAnsi="Times New Roman" w:cs="Times New Roman"/>
        </w:rPr>
        <w:t xml:space="preserve">directly </w:t>
      </w:r>
      <w:r w:rsidR="006D77AC">
        <w:rPr>
          <w:rFonts w:ascii="Times New Roman" w:hAnsi="Times New Roman" w:cs="Times New Roman"/>
        </w:rPr>
        <w:t xml:space="preserve">and the board pays the local ISD/K-12 district for their services directly from </w:t>
      </w:r>
      <w:r>
        <w:rPr>
          <w:rFonts w:ascii="Times New Roman" w:hAnsi="Times New Roman" w:cs="Times New Roman"/>
        </w:rPr>
        <w:t>the board’s account.</w:t>
      </w:r>
    </w:p>
    <w:p w14:paraId="19A931A4" w14:textId="41631E16" w:rsidR="00BC16BD" w:rsidRPr="00BC16BD" w:rsidRDefault="00BC16BD" w:rsidP="00BC16BD">
      <w:pPr>
        <w:pStyle w:val="ListParagraph"/>
        <w:numPr>
          <w:ilvl w:val="2"/>
          <w:numId w:val="1"/>
        </w:numPr>
        <w:rPr>
          <w:rFonts w:ascii="Times New Roman" w:hAnsi="Times New Roman" w:cs="Times New Roman"/>
        </w:rPr>
      </w:pPr>
      <w:r w:rsidRPr="00BC16BD">
        <w:rPr>
          <w:rFonts w:ascii="Times New Roman" w:hAnsi="Times New Roman" w:cs="Times New Roman"/>
        </w:rPr>
        <w:t>If the authorized agent is a current member of the board, he/she may not be paid for this service.</w:t>
      </w:r>
    </w:p>
    <w:p w14:paraId="095524A8" w14:textId="77777777" w:rsidR="000D17D1" w:rsidRPr="00437C77" w:rsidRDefault="000D17D1" w:rsidP="00625DB4">
      <w:pPr>
        <w:pStyle w:val="ListParagraph"/>
        <w:ind w:left="1440"/>
        <w:rPr>
          <w:rFonts w:ascii="Times New Roman" w:hAnsi="Times New Roman" w:cs="Times New Roman"/>
        </w:rPr>
      </w:pPr>
    </w:p>
    <w:p w14:paraId="787FB3EF" w14:textId="52BCE379" w:rsidR="009B1A94" w:rsidRPr="00437C77" w:rsidRDefault="009B1A94" w:rsidP="00DD4148">
      <w:pPr>
        <w:pStyle w:val="ListParagraph"/>
        <w:numPr>
          <w:ilvl w:val="0"/>
          <w:numId w:val="1"/>
        </w:numPr>
        <w:rPr>
          <w:rFonts w:ascii="Times New Roman" w:hAnsi="Times New Roman" w:cs="Times New Roman"/>
        </w:rPr>
      </w:pPr>
      <w:r w:rsidRPr="00437C77">
        <w:rPr>
          <w:rFonts w:ascii="Times New Roman" w:hAnsi="Times New Roman" w:cs="Times New Roman"/>
        </w:rPr>
        <w:t xml:space="preserve">Does the </w:t>
      </w:r>
      <w:r w:rsidR="00437C77">
        <w:rPr>
          <w:rFonts w:ascii="Times New Roman" w:hAnsi="Times New Roman" w:cs="Times New Roman"/>
        </w:rPr>
        <w:t>a</w:t>
      </w:r>
      <w:r w:rsidR="005512FA" w:rsidRPr="00437C77">
        <w:rPr>
          <w:rFonts w:ascii="Times New Roman" w:hAnsi="Times New Roman" w:cs="Times New Roman"/>
        </w:rPr>
        <w:t>uthorized agent</w:t>
      </w:r>
      <w:r w:rsidRPr="00437C77">
        <w:rPr>
          <w:rFonts w:ascii="Times New Roman" w:hAnsi="Times New Roman" w:cs="Times New Roman"/>
        </w:rPr>
        <w:t xml:space="preserve"> have to be fingerprinted?</w:t>
      </w:r>
    </w:p>
    <w:p w14:paraId="5626D255" w14:textId="30036FAB" w:rsidR="00625DB4" w:rsidRDefault="00625DB4" w:rsidP="00625DB4">
      <w:pPr>
        <w:pStyle w:val="ListParagraph"/>
        <w:numPr>
          <w:ilvl w:val="1"/>
          <w:numId w:val="1"/>
        </w:numPr>
        <w:rPr>
          <w:rFonts w:ascii="Times New Roman" w:hAnsi="Times New Roman" w:cs="Times New Roman"/>
        </w:rPr>
      </w:pPr>
      <w:r w:rsidRPr="00437C77">
        <w:rPr>
          <w:rFonts w:ascii="Times New Roman" w:hAnsi="Times New Roman" w:cs="Times New Roman"/>
        </w:rPr>
        <w:t>If th</w:t>
      </w:r>
      <w:r w:rsidR="00437C77">
        <w:rPr>
          <w:rFonts w:ascii="Times New Roman" w:hAnsi="Times New Roman" w:cs="Times New Roman"/>
        </w:rPr>
        <w:t>e</w:t>
      </w:r>
      <w:r w:rsidR="005512FA" w:rsidRPr="00437C77">
        <w:rPr>
          <w:rFonts w:ascii="Times New Roman" w:hAnsi="Times New Roman" w:cs="Times New Roman"/>
        </w:rPr>
        <w:t xml:space="preserve"> agent</w:t>
      </w:r>
      <w:r w:rsidRPr="00437C77">
        <w:rPr>
          <w:rFonts w:ascii="Times New Roman" w:hAnsi="Times New Roman" w:cs="Times New Roman"/>
        </w:rPr>
        <w:t xml:space="preserve"> is a board member, they do not need to be fingerprinted to act as the </w:t>
      </w:r>
      <w:r w:rsidR="00437C77">
        <w:rPr>
          <w:rFonts w:ascii="Times New Roman" w:hAnsi="Times New Roman" w:cs="Times New Roman"/>
        </w:rPr>
        <w:t>a</w:t>
      </w:r>
      <w:r w:rsidR="005512FA" w:rsidRPr="00437C77">
        <w:rPr>
          <w:rFonts w:ascii="Times New Roman" w:hAnsi="Times New Roman" w:cs="Times New Roman"/>
        </w:rPr>
        <w:t>uthorized agent</w:t>
      </w:r>
      <w:r w:rsidRPr="00437C77">
        <w:rPr>
          <w:rFonts w:ascii="Times New Roman" w:hAnsi="Times New Roman" w:cs="Times New Roman"/>
        </w:rPr>
        <w:t xml:space="preserve">.  If the board direct hires an </w:t>
      </w:r>
      <w:r w:rsidR="00437C77">
        <w:rPr>
          <w:rFonts w:ascii="Times New Roman" w:hAnsi="Times New Roman" w:cs="Times New Roman"/>
        </w:rPr>
        <w:t>a</w:t>
      </w:r>
      <w:r w:rsidR="005512FA" w:rsidRPr="00437C77">
        <w:rPr>
          <w:rFonts w:ascii="Times New Roman" w:hAnsi="Times New Roman" w:cs="Times New Roman"/>
        </w:rPr>
        <w:t>uthorized agent</w:t>
      </w:r>
      <w:r w:rsidRPr="00437C77">
        <w:rPr>
          <w:rFonts w:ascii="Times New Roman" w:hAnsi="Times New Roman" w:cs="Times New Roman"/>
        </w:rPr>
        <w:t xml:space="preserve">, that person </w:t>
      </w:r>
      <w:ins w:id="30" w:author="Narcisa Morris" w:date="2015-09-15T15:12:00Z">
        <w:r w:rsidR="00BC7D2F">
          <w:rPr>
            <w:rFonts w:ascii="Times New Roman" w:hAnsi="Times New Roman" w:cs="Times New Roman"/>
          </w:rPr>
          <w:t>is required to</w:t>
        </w:r>
        <w:r w:rsidR="00BC7D2F" w:rsidRPr="00437C77">
          <w:rPr>
            <w:rFonts w:ascii="Times New Roman" w:hAnsi="Times New Roman" w:cs="Times New Roman"/>
          </w:rPr>
          <w:t xml:space="preserve"> </w:t>
        </w:r>
      </w:ins>
      <w:r w:rsidRPr="00437C77">
        <w:rPr>
          <w:rFonts w:ascii="Times New Roman" w:hAnsi="Times New Roman" w:cs="Times New Roman"/>
        </w:rPr>
        <w:t xml:space="preserve">be fingerprinted.  The board can consult with board legal counsel on the results of the check. </w:t>
      </w:r>
    </w:p>
    <w:p w14:paraId="6DFBF550" w14:textId="77777777" w:rsidR="004B36A0" w:rsidRDefault="004B36A0" w:rsidP="004B36A0">
      <w:pPr>
        <w:rPr>
          <w:rFonts w:ascii="Times New Roman" w:hAnsi="Times New Roman" w:cs="Times New Roman"/>
        </w:rPr>
      </w:pPr>
    </w:p>
    <w:p w14:paraId="63E81574" w14:textId="77777777" w:rsidR="004B36A0" w:rsidRDefault="004B36A0" w:rsidP="004B36A0">
      <w:pPr>
        <w:rPr>
          <w:rFonts w:ascii="Times New Roman" w:hAnsi="Times New Roman" w:cs="Times New Roman"/>
        </w:rPr>
      </w:pPr>
    </w:p>
    <w:p w14:paraId="598BFBD9" w14:textId="77777777" w:rsidR="004B36A0" w:rsidRDefault="004B36A0" w:rsidP="004B36A0">
      <w:pPr>
        <w:rPr>
          <w:rFonts w:ascii="Times New Roman" w:hAnsi="Times New Roman" w:cs="Times New Roman"/>
        </w:rPr>
      </w:pPr>
    </w:p>
    <w:p w14:paraId="6A49A592" w14:textId="77777777" w:rsidR="004B36A0" w:rsidRPr="004B36A0" w:rsidRDefault="004B36A0" w:rsidP="004B36A0">
      <w:pPr>
        <w:rPr>
          <w:rFonts w:ascii="Times New Roman" w:hAnsi="Times New Roman" w:cs="Times New Roman"/>
        </w:rPr>
      </w:pPr>
    </w:p>
    <w:p w14:paraId="3B25C58D" w14:textId="77777777" w:rsidR="009B1A94" w:rsidRPr="00437C77" w:rsidRDefault="009B1A94" w:rsidP="00DD4148">
      <w:pPr>
        <w:pStyle w:val="ListParagraph"/>
        <w:numPr>
          <w:ilvl w:val="0"/>
          <w:numId w:val="1"/>
        </w:numPr>
        <w:rPr>
          <w:rFonts w:ascii="Times New Roman" w:hAnsi="Times New Roman" w:cs="Times New Roman"/>
        </w:rPr>
      </w:pPr>
      <w:r w:rsidRPr="00437C77">
        <w:rPr>
          <w:rFonts w:ascii="Times New Roman" w:hAnsi="Times New Roman" w:cs="Times New Roman"/>
        </w:rPr>
        <w:t>Where should the CHRI records be maintained?</w:t>
      </w:r>
    </w:p>
    <w:p w14:paraId="33188638" w14:textId="36532D73" w:rsidR="00625DB4" w:rsidRPr="00437C77" w:rsidRDefault="00D5172B" w:rsidP="00625DB4">
      <w:pPr>
        <w:pStyle w:val="ListParagraph"/>
        <w:numPr>
          <w:ilvl w:val="1"/>
          <w:numId w:val="1"/>
        </w:numPr>
        <w:rPr>
          <w:rFonts w:ascii="Times New Roman" w:hAnsi="Times New Roman" w:cs="Times New Roman"/>
        </w:rPr>
      </w:pPr>
      <w:ins w:id="31" w:author="Alyson Murphy" w:date="2015-09-16T10:31:00Z">
        <w:r>
          <w:rPr>
            <w:rFonts w:ascii="Times New Roman" w:hAnsi="Times New Roman" w:cs="Times New Roman"/>
          </w:rPr>
          <w:t xml:space="preserve">If a board member or direct hire of the board is the authorized agent, the records are to be retained and secured on-site at the school and only accessible to the authorized user/personnel.  </w:t>
        </w:r>
      </w:ins>
    </w:p>
    <w:p w14:paraId="4EE1DD92" w14:textId="77777777" w:rsidR="00625DB4" w:rsidRPr="00437C77" w:rsidRDefault="00625DB4" w:rsidP="00625DB4">
      <w:pPr>
        <w:pStyle w:val="ListParagraph"/>
        <w:ind w:left="1440"/>
        <w:rPr>
          <w:rFonts w:ascii="Times New Roman" w:hAnsi="Times New Roman" w:cs="Times New Roman"/>
        </w:rPr>
      </w:pPr>
    </w:p>
    <w:p w14:paraId="49FE11F7" w14:textId="50FB612C" w:rsidR="00C8576E" w:rsidRPr="00437C77" w:rsidRDefault="00C8576E" w:rsidP="00DD4148">
      <w:pPr>
        <w:pStyle w:val="ListParagraph"/>
        <w:numPr>
          <w:ilvl w:val="0"/>
          <w:numId w:val="1"/>
        </w:numPr>
        <w:rPr>
          <w:rFonts w:ascii="Times New Roman" w:hAnsi="Times New Roman" w:cs="Times New Roman"/>
        </w:rPr>
      </w:pPr>
      <w:r w:rsidRPr="00437C77">
        <w:rPr>
          <w:rFonts w:ascii="Times New Roman" w:hAnsi="Times New Roman" w:cs="Times New Roman"/>
        </w:rPr>
        <w:t xml:space="preserve">Where can </w:t>
      </w:r>
      <w:r w:rsidR="004A40A5" w:rsidRPr="00437C77">
        <w:rPr>
          <w:rFonts w:ascii="Times New Roman" w:hAnsi="Times New Roman" w:cs="Times New Roman"/>
        </w:rPr>
        <w:t>the</w:t>
      </w:r>
      <w:r w:rsidR="00B4379A" w:rsidRPr="00437C77">
        <w:rPr>
          <w:rFonts w:ascii="Times New Roman" w:hAnsi="Times New Roman" w:cs="Times New Roman"/>
        </w:rPr>
        <w:t xml:space="preserve"> </w:t>
      </w:r>
      <w:r w:rsidR="005512FA" w:rsidRPr="00437C77">
        <w:rPr>
          <w:rFonts w:ascii="Times New Roman" w:hAnsi="Times New Roman" w:cs="Times New Roman"/>
        </w:rPr>
        <w:t>authorized agent</w:t>
      </w:r>
      <w:r w:rsidRPr="00437C77">
        <w:rPr>
          <w:rFonts w:ascii="Times New Roman" w:hAnsi="Times New Roman" w:cs="Times New Roman"/>
        </w:rPr>
        <w:t xml:space="preserve"> receive the necessary training?</w:t>
      </w:r>
    </w:p>
    <w:p w14:paraId="33040819" w14:textId="42E48B50" w:rsidR="00625DB4" w:rsidRPr="00437C77" w:rsidRDefault="00625DB4" w:rsidP="00625DB4">
      <w:pPr>
        <w:pStyle w:val="ListParagraph"/>
        <w:numPr>
          <w:ilvl w:val="1"/>
          <w:numId w:val="1"/>
        </w:numPr>
        <w:rPr>
          <w:rFonts w:ascii="Times New Roman" w:hAnsi="Times New Roman" w:cs="Times New Roman"/>
        </w:rPr>
      </w:pPr>
      <w:r w:rsidRPr="00437C77">
        <w:rPr>
          <w:rFonts w:ascii="Times New Roman" w:hAnsi="Times New Roman" w:cs="Times New Roman"/>
        </w:rPr>
        <w:lastRenderedPageBreak/>
        <w:t xml:space="preserve">GVSU recommends the </w:t>
      </w:r>
      <w:r w:rsidR="005512FA" w:rsidRPr="00437C77">
        <w:rPr>
          <w:rFonts w:ascii="Times New Roman" w:hAnsi="Times New Roman" w:cs="Times New Roman"/>
        </w:rPr>
        <w:t>authorized agent</w:t>
      </w:r>
      <w:r w:rsidRPr="00437C77">
        <w:rPr>
          <w:rFonts w:ascii="Times New Roman" w:hAnsi="Times New Roman" w:cs="Times New Roman"/>
        </w:rPr>
        <w:t xml:space="preserve"> </w:t>
      </w:r>
      <w:r w:rsidR="00235AC6">
        <w:rPr>
          <w:rFonts w:ascii="Times New Roman" w:hAnsi="Times New Roman" w:cs="Times New Roman"/>
        </w:rPr>
        <w:t xml:space="preserve">request training from </w:t>
      </w:r>
      <w:r w:rsidRPr="00437C77">
        <w:rPr>
          <w:rFonts w:ascii="Times New Roman" w:hAnsi="Times New Roman" w:cs="Times New Roman"/>
        </w:rPr>
        <w:t>the company that is currently providin</w:t>
      </w:r>
      <w:r w:rsidR="00CE5FC0" w:rsidRPr="00437C77">
        <w:rPr>
          <w:rFonts w:ascii="Times New Roman" w:hAnsi="Times New Roman" w:cs="Times New Roman"/>
        </w:rPr>
        <w:t>g this service to the Academy.  Board legal counsel could also provide guidance on disqualifiers</w:t>
      </w:r>
      <w:r w:rsidR="00235AC6">
        <w:rPr>
          <w:rFonts w:ascii="Times New Roman" w:hAnsi="Times New Roman" w:cs="Times New Roman"/>
        </w:rPr>
        <w:t xml:space="preserve"> and screening requirements that are provided in statute</w:t>
      </w:r>
      <w:r w:rsidR="00CE5FC0" w:rsidRPr="00437C77">
        <w:rPr>
          <w:rFonts w:ascii="Times New Roman" w:hAnsi="Times New Roman" w:cs="Times New Roman"/>
        </w:rPr>
        <w:t xml:space="preserve">.  </w:t>
      </w:r>
      <w:ins w:id="32" w:author="Alyson Murphy" w:date="2015-09-16T10:28:00Z">
        <w:r w:rsidR="00D5172B">
          <w:rPr>
            <w:rFonts w:ascii="Times New Roman" w:hAnsi="Times New Roman" w:cs="Times New Roman"/>
          </w:rPr>
          <w:t xml:space="preserve">Additionally, as mentioned above in </w:t>
        </w:r>
      </w:ins>
      <w:ins w:id="33" w:author="Alyson Murphy" w:date="2015-09-16T10:29:00Z">
        <w:r w:rsidR="00D5172B">
          <w:rPr>
            <w:rFonts w:ascii="Times New Roman" w:hAnsi="Times New Roman" w:cs="Times New Roman"/>
          </w:rPr>
          <w:t>Q</w:t>
        </w:r>
      </w:ins>
      <w:ins w:id="34" w:author="Alyson Murphy" w:date="2015-09-16T10:28:00Z">
        <w:r w:rsidR="00D5172B">
          <w:rPr>
            <w:rFonts w:ascii="Times New Roman" w:hAnsi="Times New Roman" w:cs="Times New Roman"/>
          </w:rPr>
          <w:t xml:space="preserve">uestion 6, </w:t>
        </w:r>
      </w:ins>
      <w:ins w:id="35" w:author="Alyson Murphy" w:date="2015-09-16T10:29:00Z">
        <w:r w:rsidR="00D5172B">
          <w:rPr>
            <w:rFonts w:ascii="Times New Roman" w:hAnsi="Times New Roman" w:cs="Times New Roman"/>
          </w:rPr>
          <w:t>the Michigan Department of Education (MDE) has a web page dedicated to Criminal History Checks &amp; Convictions Info to assist you in this process. Additionally, webinar training will be provided courtesy of MDE on October 7, 2015, details to be forwarded by MDE.</w:t>
        </w:r>
      </w:ins>
      <w:ins w:id="36" w:author="Alyson Murphy" w:date="2015-09-16T10:30:00Z">
        <w:r w:rsidR="00D5172B">
          <w:rPr>
            <w:rFonts w:ascii="Times New Roman" w:hAnsi="Times New Roman" w:cs="Times New Roman"/>
          </w:rPr>
          <w:t xml:space="preserve">  The tutorial found </w:t>
        </w:r>
        <w:r w:rsidR="00D5172B">
          <w:rPr>
            <w:rFonts w:ascii="Times New Roman" w:hAnsi="Times New Roman" w:cs="Times New Roman"/>
          </w:rPr>
          <w:fldChar w:fldCharType="begin"/>
        </w:r>
        <w:r w:rsidR="00D5172B">
          <w:rPr>
            <w:rFonts w:ascii="Times New Roman" w:hAnsi="Times New Roman" w:cs="Times New Roman"/>
          </w:rPr>
          <w:instrText xml:space="preserve"> HYPERLINK "http://www.michigan.gov/documents/msp/111ICHAT_Tutorial_How_To_Read_a_Criminal_History_421673_7.pdf" </w:instrText>
        </w:r>
        <w:r w:rsidR="00D5172B">
          <w:rPr>
            <w:rFonts w:ascii="Times New Roman" w:hAnsi="Times New Roman" w:cs="Times New Roman"/>
          </w:rPr>
          <w:fldChar w:fldCharType="separate"/>
        </w:r>
        <w:r w:rsidR="00D5172B" w:rsidRPr="00D5172B">
          <w:rPr>
            <w:rStyle w:val="Hyperlink"/>
            <w:rFonts w:ascii="Times New Roman" w:hAnsi="Times New Roman" w:cs="Times New Roman"/>
          </w:rPr>
          <w:t>here</w:t>
        </w:r>
        <w:r w:rsidR="00D5172B">
          <w:rPr>
            <w:rFonts w:ascii="Times New Roman" w:hAnsi="Times New Roman" w:cs="Times New Roman"/>
          </w:rPr>
          <w:fldChar w:fldCharType="end"/>
        </w:r>
        <w:r w:rsidR="00D5172B">
          <w:rPr>
            <w:rFonts w:ascii="Times New Roman" w:hAnsi="Times New Roman" w:cs="Times New Roman"/>
          </w:rPr>
          <w:t xml:space="preserve"> might also be helpful. </w:t>
        </w:r>
      </w:ins>
      <w:ins w:id="37" w:author="Alyson Murphy" w:date="2015-09-16T10:29:00Z">
        <w:r w:rsidR="00D5172B">
          <w:rPr>
            <w:rFonts w:ascii="Times New Roman" w:hAnsi="Times New Roman" w:cs="Times New Roman"/>
          </w:rPr>
          <w:t xml:space="preserve">   </w:t>
        </w:r>
      </w:ins>
    </w:p>
    <w:p w14:paraId="221C2E2F" w14:textId="77777777" w:rsidR="003178EB" w:rsidRPr="00437C77" w:rsidRDefault="003178EB" w:rsidP="003178EB">
      <w:pPr>
        <w:pStyle w:val="ListParagraph"/>
        <w:ind w:left="1440"/>
        <w:rPr>
          <w:rFonts w:ascii="Times New Roman" w:hAnsi="Times New Roman" w:cs="Times New Roman"/>
        </w:rPr>
      </w:pPr>
    </w:p>
    <w:p w14:paraId="07ECEBEA" w14:textId="71EC5ADC" w:rsidR="003178EB" w:rsidRPr="00437C77" w:rsidRDefault="003178EB" w:rsidP="003178EB">
      <w:pPr>
        <w:pStyle w:val="ListParagraph"/>
        <w:numPr>
          <w:ilvl w:val="0"/>
          <w:numId w:val="1"/>
        </w:numPr>
        <w:rPr>
          <w:rFonts w:ascii="Times New Roman" w:hAnsi="Times New Roman" w:cs="Times New Roman"/>
        </w:rPr>
      </w:pPr>
      <w:r w:rsidRPr="00437C77">
        <w:rPr>
          <w:rFonts w:ascii="Times New Roman" w:hAnsi="Times New Roman" w:cs="Times New Roman"/>
        </w:rPr>
        <w:t xml:space="preserve">What are the consequences of not naming an </w:t>
      </w:r>
      <w:r w:rsidR="005512FA" w:rsidRPr="00437C77">
        <w:rPr>
          <w:rFonts w:ascii="Times New Roman" w:hAnsi="Times New Roman" w:cs="Times New Roman"/>
        </w:rPr>
        <w:t>authorized agent</w:t>
      </w:r>
      <w:r w:rsidRPr="00437C77">
        <w:rPr>
          <w:rFonts w:ascii="Times New Roman" w:hAnsi="Times New Roman" w:cs="Times New Roman"/>
        </w:rPr>
        <w:t xml:space="preserve"> to receive the fingerprint based CHRI?</w:t>
      </w:r>
    </w:p>
    <w:p w14:paraId="3C288C8B" w14:textId="5EAC8E8F" w:rsidR="00B4379A" w:rsidRDefault="00B4379A" w:rsidP="00B4379A">
      <w:pPr>
        <w:pStyle w:val="ListParagraph"/>
        <w:numPr>
          <w:ilvl w:val="1"/>
          <w:numId w:val="1"/>
        </w:numPr>
        <w:rPr>
          <w:rFonts w:ascii="Times New Roman" w:hAnsi="Times New Roman" w:cs="Times New Roman"/>
        </w:rPr>
      </w:pPr>
      <w:r w:rsidRPr="00437C77">
        <w:rPr>
          <w:rFonts w:ascii="Times New Roman" w:hAnsi="Times New Roman" w:cs="Times New Roman"/>
        </w:rPr>
        <w:t xml:space="preserve">On October 13, </w:t>
      </w:r>
      <w:r w:rsidR="00B27F53">
        <w:rPr>
          <w:rFonts w:ascii="Times New Roman" w:hAnsi="Times New Roman" w:cs="Times New Roman"/>
        </w:rPr>
        <w:t xml:space="preserve">2015, </w:t>
      </w:r>
      <w:r w:rsidRPr="00437C77">
        <w:rPr>
          <w:rFonts w:ascii="Times New Roman" w:hAnsi="Times New Roman" w:cs="Times New Roman"/>
        </w:rPr>
        <w:t xml:space="preserve">the MSP will run a comparison of all registration forms received against those that have not submitted.  Those found out of compliance will have their access to fingerprint based CHRI restricted until the registration form is returned with an appropriate designated </w:t>
      </w:r>
      <w:r w:rsidR="005512FA" w:rsidRPr="00437C77">
        <w:rPr>
          <w:rFonts w:ascii="Times New Roman" w:hAnsi="Times New Roman" w:cs="Times New Roman"/>
        </w:rPr>
        <w:t>authorized agent</w:t>
      </w:r>
      <w:r w:rsidRPr="00437C77">
        <w:rPr>
          <w:rFonts w:ascii="Times New Roman" w:hAnsi="Times New Roman" w:cs="Times New Roman"/>
        </w:rPr>
        <w:t xml:space="preserve">. </w:t>
      </w:r>
    </w:p>
    <w:p w14:paraId="421820CC" w14:textId="77777777" w:rsidR="00C602AC" w:rsidRDefault="00C602AC" w:rsidP="00C602AC">
      <w:pPr>
        <w:rPr>
          <w:rFonts w:ascii="Times New Roman" w:hAnsi="Times New Roman" w:cs="Times New Roman"/>
        </w:rPr>
      </w:pPr>
    </w:p>
    <w:p w14:paraId="76AE7485" w14:textId="77777777" w:rsidR="00C95AF7" w:rsidRDefault="00C95AF7" w:rsidP="00C602AC">
      <w:pPr>
        <w:rPr>
          <w:rFonts w:ascii="Times New Roman" w:hAnsi="Times New Roman" w:cs="Times New Roman"/>
        </w:rPr>
      </w:pPr>
    </w:p>
    <w:p w14:paraId="1DB91884" w14:textId="77777777" w:rsidR="00C95AF7" w:rsidRDefault="00C95AF7" w:rsidP="00C602AC">
      <w:pPr>
        <w:rPr>
          <w:rFonts w:ascii="Times New Roman" w:hAnsi="Times New Roman" w:cs="Times New Roman"/>
        </w:rPr>
      </w:pPr>
    </w:p>
    <w:p w14:paraId="3E75B53E" w14:textId="77777777" w:rsidR="00C602AC" w:rsidRDefault="00C602AC" w:rsidP="00C602AC">
      <w:pPr>
        <w:rPr>
          <w:rFonts w:ascii="Times New Roman" w:hAnsi="Times New Roman" w:cs="Times New Roman"/>
        </w:rPr>
      </w:pPr>
      <w:r>
        <w:rPr>
          <w:rFonts w:ascii="Times New Roman" w:hAnsi="Times New Roman" w:cs="Times New Roman"/>
        </w:rPr>
        <w:t>Further question? Contact:</w:t>
      </w:r>
    </w:p>
    <w:p w14:paraId="44B6D9AC" w14:textId="77777777" w:rsidR="00C602AC" w:rsidRDefault="00C602AC" w:rsidP="00C602AC">
      <w:pPr>
        <w:rPr>
          <w:rFonts w:ascii="Times New Roman" w:hAnsi="Times New Roman" w:cs="Times New Roman"/>
        </w:rPr>
      </w:pPr>
    </w:p>
    <w:p w14:paraId="35C986A2" w14:textId="77777777" w:rsidR="00C602AC" w:rsidRDefault="00C602AC" w:rsidP="00C602AC">
      <w:pPr>
        <w:rPr>
          <w:rFonts w:ascii="Times New Roman" w:hAnsi="Times New Roman" w:cs="Times New Roman"/>
        </w:rPr>
      </w:pPr>
      <w:r>
        <w:rPr>
          <w:rFonts w:ascii="Times New Roman" w:hAnsi="Times New Roman" w:cs="Times New Roman"/>
        </w:rPr>
        <w:t>Alyson Murphy</w:t>
      </w:r>
    </w:p>
    <w:p w14:paraId="0F3EC4F4" w14:textId="77777777" w:rsidR="00C602AC" w:rsidRDefault="00C602AC" w:rsidP="00C602AC">
      <w:pPr>
        <w:rPr>
          <w:rFonts w:ascii="Times New Roman" w:hAnsi="Times New Roman" w:cs="Times New Roman"/>
        </w:rPr>
      </w:pPr>
      <w:r>
        <w:rPr>
          <w:rFonts w:ascii="Times New Roman" w:hAnsi="Times New Roman" w:cs="Times New Roman"/>
        </w:rPr>
        <w:t>Director of Governance and Compliance</w:t>
      </w:r>
    </w:p>
    <w:p w14:paraId="76167EC8" w14:textId="77777777" w:rsidR="00C602AC" w:rsidRDefault="00C602AC" w:rsidP="00C602AC">
      <w:pPr>
        <w:rPr>
          <w:rFonts w:ascii="Times New Roman" w:hAnsi="Times New Roman" w:cs="Times New Roman"/>
        </w:rPr>
      </w:pPr>
      <w:r>
        <w:rPr>
          <w:rFonts w:ascii="Times New Roman" w:hAnsi="Times New Roman" w:cs="Times New Roman"/>
        </w:rPr>
        <w:t>GVSU Charter Schools Office</w:t>
      </w:r>
    </w:p>
    <w:p w14:paraId="580ABD0F" w14:textId="77777777" w:rsidR="00C602AC" w:rsidRDefault="00266C4C" w:rsidP="00C602AC">
      <w:pPr>
        <w:rPr>
          <w:rFonts w:ascii="Times New Roman" w:hAnsi="Times New Roman" w:cs="Times New Roman"/>
        </w:rPr>
      </w:pPr>
      <w:hyperlink r:id="rId10" w:history="1">
        <w:r w:rsidR="00C602AC" w:rsidRPr="003948EF">
          <w:rPr>
            <w:rStyle w:val="Hyperlink"/>
            <w:rFonts w:ascii="Times New Roman" w:hAnsi="Times New Roman" w:cs="Times New Roman"/>
          </w:rPr>
          <w:t>murphaly@gvsu.edu</w:t>
        </w:r>
      </w:hyperlink>
    </w:p>
    <w:p w14:paraId="2F03D2C6" w14:textId="77777777" w:rsidR="00C602AC" w:rsidRDefault="00C602AC" w:rsidP="00C602AC">
      <w:pPr>
        <w:rPr>
          <w:rFonts w:ascii="Times New Roman" w:hAnsi="Times New Roman" w:cs="Times New Roman"/>
        </w:rPr>
      </w:pPr>
      <w:r>
        <w:rPr>
          <w:rFonts w:ascii="Times New Roman" w:hAnsi="Times New Roman" w:cs="Times New Roman"/>
        </w:rPr>
        <w:t>616-331-3656</w:t>
      </w:r>
    </w:p>
    <w:p w14:paraId="2E95A8B3" w14:textId="77777777" w:rsidR="00C602AC" w:rsidRDefault="00C602AC" w:rsidP="00C602AC">
      <w:pPr>
        <w:rPr>
          <w:rFonts w:ascii="Times New Roman" w:hAnsi="Times New Roman" w:cs="Times New Roman"/>
        </w:rPr>
      </w:pPr>
    </w:p>
    <w:p w14:paraId="1D3151E7" w14:textId="77777777" w:rsidR="00266C4C" w:rsidRDefault="00266C4C" w:rsidP="00C602AC">
      <w:pPr>
        <w:rPr>
          <w:rFonts w:ascii="Times New Roman" w:hAnsi="Times New Roman" w:cs="Times New Roman"/>
        </w:rPr>
      </w:pPr>
    </w:p>
    <w:p w14:paraId="081FD912" w14:textId="77777777" w:rsidR="00266C4C" w:rsidRDefault="00266C4C" w:rsidP="00C602AC">
      <w:pPr>
        <w:rPr>
          <w:rFonts w:ascii="Times New Roman" w:hAnsi="Times New Roman" w:cs="Times New Roman"/>
        </w:rPr>
      </w:pPr>
    </w:p>
    <w:p w14:paraId="48D74C53" w14:textId="77777777" w:rsidR="00266C4C" w:rsidRDefault="00266C4C" w:rsidP="00C602AC">
      <w:pPr>
        <w:rPr>
          <w:rFonts w:ascii="Times New Roman" w:hAnsi="Times New Roman" w:cs="Times New Roman"/>
        </w:rPr>
      </w:pPr>
    </w:p>
    <w:p w14:paraId="0697DC41" w14:textId="77777777" w:rsidR="00266C4C" w:rsidRDefault="00266C4C" w:rsidP="00C602AC">
      <w:pPr>
        <w:rPr>
          <w:rFonts w:ascii="Times New Roman" w:hAnsi="Times New Roman" w:cs="Times New Roman"/>
        </w:rPr>
      </w:pPr>
    </w:p>
    <w:p w14:paraId="0AE963C3" w14:textId="77777777" w:rsidR="00266C4C" w:rsidRDefault="00266C4C" w:rsidP="00C602AC">
      <w:pPr>
        <w:rPr>
          <w:rFonts w:ascii="Times New Roman" w:hAnsi="Times New Roman" w:cs="Times New Roman"/>
        </w:rPr>
      </w:pPr>
    </w:p>
    <w:p w14:paraId="36A4E185" w14:textId="77777777" w:rsidR="00266C4C" w:rsidRDefault="00266C4C" w:rsidP="00C602AC">
      <w:pPr>
        <w:rPr>
          <w:rFonts w:ascii="Times New Roman" w:hAnsi="Times New Roman" w:cs="Times New Roman"/>
        </w:rPr>
      </w:pPr>
    </w:p>
    <w:p w14:paraId="6E6C6F33" w14:textId="77777777" w:rsidR="00266C4C" w:rsidRDefault="00266C4C" w:rsidP="00C602AC">
      <w:pPr>
        <w:rPr>
          <w:rFonts w:ascii="Times New Roman" w:hAnsi="Times New Roman" w:cs="Times New Roman"/>
        </w:rPr>
      </w:pPr>
    </w:p>
    <w:p w14:paraId="50F2E718" w14:textId="77777777" w:rsidR="00266C4C" w:rsidRDefault="00266C4C" w:rsidP="00C602AC">
      <w:pPr>
        <w:rPr>
          <w:rFonts w:ascii="Times New Roman" w:hAnsi="Times New Roman" w:cs="Times New Roman"/>
        </w:rPr>
      </w:pPr>
    </w:p>
    <w:p w14:paraId="11986F65" w14:textId="77777777" w:rsidR="00266C4C" w:rsidRDefault="00266C4C" w:rsidP="00C602AC">
      <w:pPr>
        <w:rPr>
          <w:rFonts w:ascii="Times New Roman" w:hAnsi="Times New Roman" w:cs="Times New Roman"/>
        </w:rPr>
      </w:pPr>
    </w:p>
    <w:p w14:paraId="1FF629D8" w14:textId="77777777" w:rsidR="00266C4C" w:rsidRDefault="00266C4C" w:rsidP="00C602AC">
      <w:pPr>
        <w:rPr>
          <w:rFonts w:ascii="Times New Roman" w:hAnsi="Times New Roman" w:cs="Times New Roman"/>
        </w:rPr>
      </w:pPr>
    </w:p>
    <w:p w14:paraId="41B00721" w14:textId="77777777" w:rsidR="00266C4C" w:rsidRDefault="00266C4C" w:rsidP="00C602AC">
      <w:pPr>
        <w:rPr>
          <w:rFonts w:ascii="Times New Roman" w:hAnsi="Times New Roman" w:cs="Times New Roman"/>
        </w:rPr>
      </w:pPr>
    </w:p>
    <w:p w14:paraId="190E57A7" w14:textId="77777777" w:rsidR="00266C4C" w:rsidRDefault="00266C4C" w:rsidP="00C602AC">
      <w:pPr>
        <w:rPr>
          <w:rFonts w:ascii="Times New Roman" w:hAnsi="Times New Roman" w:cs="Times New Roman"/>
        </w:rPr>
      </w:pPr>
    </w:p>
    <w:p w14:paraId="4163CA20" w14:textId="77777777" w:rsidR="00266C4C" w:rsidRPr="00023D7D" w:rsidRDefault="00266C4C" w:rsidP="00266C4C">
      <w:pPr>
        <w:spacing w:line="360" w:lineRule="auto"/>
        <w:jc w:val="center"/>
        <w:rPr>
          <w:rFonts w:ascii="Arial" w:hAnsi="Arial" w:cs="Arial"/>
          <w:b/>
          <w:caps/>
          <w:szCs w:val="20"/>
        </w:rPr>
      </w:pPr>
      <w:r w:rsidRPr="00023D7D">
        <w:rPr>
          <w:rFonts w:ascii="Arial" w:hAnsi="Arial" w:cs="Arial"/>
          <w:b/>
          <w:caps/>
          <w:szCs w:val="20"/>
        </w:rPr>
        <w:t>Determination</w:t>
      </w:r>
      <w:r>
        <w:rPr>
          <w:rFonts w:ascii="Arial" w:hAnsi="Arial" w:cs="Arial"/>
          <w:b/>
          <w:caps/>
          <w:szCs w:val="20"/>
        </w:rPr>
        <w:t xml:space="preserve"> for Assignment </w:t>
      </w:r>
    </w:p>
    <w:p w14:paraId="2C4DFFF9" w14:textId="77777777" w:rsidR="00266C4C" w:rsidRDefault="00266C4C" w:rsidP="00266C4C">
      <w:pPr>
        <w:spacing w:line="360" w:lineRule="auto"/>
        <w:jc w:val="center"/>
        <w:rPr>
          <w:rFonts w:ascii="Arial" w:hAnsi="Arial" w:cs="Arial"/>
          <w:b/>
          <w:sz w:val="20"/>
          <w:szCs w:val="20"/>
          <w:u w:val="single"/>
        </w:rPr>
      </w:pPr>
    </w:p>
    <w:p w14:paraId="4761BED6" w14:textId="77777777" w:rsidR="00266C4C" w:rsidRDefault="00266C4C" w:rsidP="00266C4C">
      <w:pPr>
        <w:spacing w:line="360" w:lineRule="auto"/>
        <w:jc w:val="center"/>
        <w:rPr>
          <w:rFonts w:ascii="Arial" w:hAnsi="Arial" w:cs="Arial"/>
          <w:b/>
          <w:sz w:val="20"/>
          <w:szCs w:val="20"/>
          <w:u w:val="single"/>
        </w:rPr>
      </w:pPr>
      <w:r>
        <w:rPr>
          <w:rFonts w:ascii="Arial" w:hAnsi="Arial" w:cs="Arial"/>
          <w:b/>
          <w:sz w:val="20"/>
          <w:szCs w:val="20"/>
          <w:u w:val="single"/>
        </w:rPr>
        <w:t xml:space="preserve">Requirement </w:t>
      </w:r>
    </w:p>
    <w:p w14:paraId="0BE2E73F" w14:textId="77777777" w:rsidR="00266C4C" w:rsidRDefault="00266C4C" w:rsidP="00266C4C">
      <w:pPr>
        <w:spacing w:line="360" w:lineRule="auto"/>
        <w:rPr>
          <w:rFonts w:ascii="Arial" w:hAnsi="Arial" w:cs="Arial"/>
          <w:sz w:val="20"/>
          <w:szCs w:val="20"/>
        </w:rPr>
      </w:pPr>
      <w:r w:rsidRPr="00571E53">
        <w:rPr>
          <w:rFonts w:ascii="Arial" w:hAnsi="Arial" w:cs="Arial"/>
          <w:sz w:val="20"/>
          <w:szCs w:val="20"/>
        </w:rPr>
        <w:t xml:space="preserve">Access to CHRI is governed by a series of state and federal laws, including Title 28, U.S.C., § 534 (B); Title 42, U.S.C., § 14616, Article IV (c); Title 28, C.F.R., § 50.12 (B); Title 28, C.F.R., § 20.21(2); wherein no agency or individual shall confirm the existence or nonexistence of Criminal History Record Information (CHRI), a subset of CJI, to any unauthorized entity or nongovernmental entity. Therefore, language must be limited to generalized “cleared” or “not cleared” for employment. In addition, the FBI requires that status notification language not directly indicate that a suitability determination was based on an FBI criminal history record check. </w:t>
      </w:r>
    </w:p>
    <w:p w14:paraId="1ACE04A6" w14:textId="77777777" w:rsidR="00266C4C" w:rsidRPr="00571E53" w:rsidRDefault="00266C4C" w:rsidP="00266C4C">
      <w:pPr>
        <w:spacing w:line="360" w:lineRule="auto"/>
        <w:rPr>
          <w:rFonts w:ascii="Arial" w:hAnsi="Arial" w:cs="Arial"/>
          <w:sz w:val="20"/>
          <w:szCs w:val="20"/>
        </w:rPr>
      </w:pPr>
    </w:p>
    <w:p w14:paraId="6C9526F3" w14:textId="77777777" w:rsidR="00266C4C" w:rsidRPr="00571E53" w:rsidRDefault="00266C4C" w:rsidP="00266C4C">
      <w:pPr>
        <w:spacing w:line="360" w:lineRule="auto"/>
        <w:jc w:val="center"/>
        <w:rPr>
          <w:rFonts w:ascii="Arial" w:hAnsi="Arial" w:cs="Arial"/>
          <w:sz w:val="20"/>
          <w:szCs w:val="20"/>
        </w:rPr>
      </w:pPr>
      <w:r w:rsidRPr="00571E53">
        <w:rPr>
          <w:rFonts w:ascii="Arial" w:hAnsi="Arial" w:cs="Arial"/>
          <w:b/>
          <w:sz w:val="20"/>
          <w:szCs w:val="20"/>
          <w:u w:val="single"/>
        </w:rPr>
        <w:t>Purpose</w:t>
      </w:r>
    </w:p>
    <w:p w14:paraId="31041F88" w14:textId="77777777" w:rsidR="00266C4C" w:rsidRPr="00571E53" w:rsidRDefault="00266C4C" w:rsidP="00266C4C">
      <w:pPr>
        <w:spacing w:line="360" w:lineRule="auto"/>
        <w:rPr>
          <w:rFonts w:ascii="Arial" w:hAnsi="Arial" w:cs="Arial"/>
          <w:sz w:val="20"/>
          <w:szCs w:val="20"/>
        </w:rPr>
      </w:pPr>
      <w:r w:rsidRPr="00571E53">
        <w:rPr>
          <w:rFonts w:ascii="Arial" w:hAnsi="Arial" w:cs="Arial"/>
          <w:sz w:val="20"/>
          <w:szCs w:val="20"/>
        </w:rPr>
        <w:t xml:space="preserve">This sample </w:t>
      </w:r>
      <w:r>
        <w:rPr>
          <w:rFonts w:ascii="Arial" w:hAnsi="Arial" w:cs="Arial"/>
          <w:sz w:val="20"/>
          <w:szCs w:val="20"/>
        </w:rPr>
        <w:t>document</w:t>
      </w:r>
      <w:r w:rsidRPr="00571E53">
        <w:rPr>
          <w:rFonts w:ascii="Arial" w:hAnsi="Arial" w:cs="Arial"/>
          <w:sz w:val="20"/>
          <w:szCs w:val="20"/>
        </w:rPr>
        <w:t xml:space="preserve"> was the result of a statewide change wherein a private entity (contractor) could no longer be in receipt of CHRI responses, either by direct request of </w:t>
      </w:r>
      <w:r>
        <w:rPr>
          <w:rFonts w:ascii="Arial" w:hAnsi="Arial" w:cs="Arial"/>
          <w:sz w:val="20"/>
          <w:szCs w:val="20"/>
        </w:rPr>
        <w:t>the Michigan State Police (</w:t>
      </w:r>
      <w:r w:rsidRPr="00571E53">
        <w:rPr>
          <w:rFonts w:ascii="Arial" w:hAnsi="Arial" w:cs="Arial"/>
          <w:sz w:val="20"/>
          <w:szCs w:val="20"/>
        </w:rPr>
        <w:t>MSP</w:t>
      </w:r>
      <w:r>
        <w:rPr>
          <w:rFonts w:ascii="Arial" w:hAnsi="Arial" w:cs="Arial"/>
          <w:sz w:val="20"/>
          <w:szCs w:val="20"/>
        </w:rPr>
        <w:t>)</w:t>
      </w:r>
      <w:r w:rsidRPr="00571E53">
        <w:rPr>
          <w:rFonts w:ascii="Arial" w:hAnsi="Arial" w:cs="Arial"/>
          <w:sz w:val="20"/>
          <w:szCs w:val="20"/>
        </w:rPr>
        <w:t xml:space="preserve"> or through exchange </w:t>
      </w:r>
      <w:r>
        <w:rPr>
          <w:rFonts w:ascii="Arial" w:hAnsi="Arial" w:cs="Arial"/>
          <w:sz w:val="20"/>
          <w:szCs w:val="20"/>
        </w:rPr>
        <w:t>with</w:t>
      </w:r>
      <w:r w:rsidRPr="00571E53">
        <w:rPr>
          <w:rFonts w:ascii="Arial" w:hAnsi="Arial" w:cs="Arial"/>
          <w:sz w:val="20"/>
          <w:szCs w:val="20"/>
        </w:rPr>
        <w:t xml:space="preserve"> a Noncriminal Justice Agency (NCJA). This Determination for Assignment is a method commonly referred to a</w:t>
      </w:r>
      <w:r>
        <w:rPr>
          <w:rFonts w:ascii="Arial" w:hAnsi="Arial" w:cs="Arial"/>
          <w:sz w:val="20"/>
          <w:szCs w:val="20"/>
        </w:rPr>
        <w:t>s a</w:t>
      </w:r>
      <w:r w:rsidRPr="00571E53">
        <w:rPr>
          <w:rFonts w:ascii="Arial" w:hAnsi="Arial" w:cs="Arial"/>
          <w:sz w:val="20"/>
          <w:szCs w:val="20"/>
        </w:rPr>
        <w:t xml:space="preserve"> red light/green light notification.  The purpose of this template is to give your agency a sample tool </w:t>
      </w:r>
      <w:r>
        <w:rPr>
          <w:rFonts w:ascii="Arial" w:hAnsi="Arial" w:cs="Arial"/>
          <w:sz w:val="20"/>
          <w:szCs w:val="20"/>
        </w:rPr>
        <w:t xml:space="preserve">that meets federal requirement </w:t>
      </w:r>
      <w:r w:rsidRPr="00571E53">
        <w:rPr>
          <w:rFonts w:ascii="Arial" w:hAnsi="Arial" w:cs="Arial"/>
          <w:sz w:val="20"/>
          <w:szCs w:val="20"/>
        </w:rPr>
        <w:t xml:space="preserve">in order to communicate with contractors for indirectly hired individuals on whether the individual is “cleared” or “not cleared” to be assigned within your agency. Your agency is in no way obligated to use this </w:t>
      </w:r>
      <w:r>
        <w:rPr>
          <w:rFonts w:ascii="Arial" w:hAnsi="Arial" w:cs="Arial"/>
          <w:sz w:val="20"/>
          <w:szCs w:val="20"/>
        </w:rPr>
        <w:t>template. However, it does serve several purposes</w:t>
      </w:r>
      <w:r w:rsidRPr="00571E53">
        <w:rPr>
          <w:rFonts w:ascii="Arial" w:hAnsi="Arial" w:cs="Arial"/>
          <w:sz w:val="20"/>
          <w:szCs w:val="20"/>
        </w:rPr>
        <w:t xml:space="preserve">: </w:t>
      </w:r>
    </w:p>
    <w:p w14:paraId="063A6393" w14:textId="77777777" w:rsidR="00266C4C" w:rsidRPr="00571E53" w:rsidRDefault="00266C4C" w:rsidP="00266C4C">
      <w:pPr>
        <w:pStyle w:val="ListParagraph"/>
        <w:numPr>
          <w:ilvl w:val="0"/>
          <w:numId w:val="2"/>
        </w:numPr>
        <w:spacing w:line="360" w:lineRule="auto"/>
        <w:contextualSpacing w:val="0"/>
        <w:rPr>
          <w:rFonts w:ascii="Arial" w:hAnsi="Arial" w:cs="Arial"/>
          <w:sz w:val="20"/>
          <w:szCs w:val="20"/>
        </w:rPr>
      </w:pPr>
      <w:r w:rsidRPr="00571E53">
        <w:rPr>
          <w:rFonts w:ascii="Arial" w:hAnsi="Arial" w:cs="Arial"/>
          <w:sz w:val="20"/>
          <w:szCs w:val="20"/>
        </w:rPr>
        <w:t>It allows you to communicate with the contractor.</w:t>
      </w:r>
    </w:p>
    <w:p w14:paraId="090AB69A" w14:textId="77777777" w:rsidR="00266C4C" w:rsidRPr="00571E53" w:rsidRDefault="00266C4C" w:rsidP="00266C4C">
      <w:pPr>
        <w:pStyle w:val="ListParagraph"/>
        <w:numPr>
          <w:ilvl w:val="0"/>
          <w:numId w:val="2"/>
        </w:numPr>
        <w:spacing w:line="360" w:lineRule="auto"/>
        <w:contextualSpacing w:val="0"/>
        <w:rPr>
          <w:rFonts w:ascii="Arial" w:hAnsi="Arial" w:cs="Arial"/>
          <w:sz w:val="20"/>
          <w:szCs w:val="20"/>
        </w:rPr>
      </w:pPr>
      <w:r w:rsidRPr="00571E53">
        <w:rPr>
          <w:rFonts w:ascii="Arial" w:hAnsi="Arial" w:cs="Arial"/>
          <w:sz w:val="20"/>
          <w:szCs w:val="20"/>
        </w:rPr>
        <w:t>It allows the contractor to place the individual within other Michigan schools and identify to the new school where a CHRI response can be located.</w:t>
      </w:r>
    </w:p>
    <w:p w14:paraId="7B0BEE42" w14:textId="77777777" w:rsidR="00266C4C" w:rsidRDefault="00266C4C" w:rsidP="00266C4C">
      <w:pPr>
        <w:pStyle w:val="ListParagraph"/>
        <w:numPr>
          <w:ilvl w:val="0"/>
          <w:numId w:val="2"/>
        </w:numPr>
        <w:spacing w:line="360" w:lineRule="auto"/>
        <w:contextualSpacing w:val="0"/>
        <w:rPr>
          <w:rFonts w:ascii="Arial" w:hAnsi="Arial" w:cs="Arial"/>
          <w:sz w:val="20"/>
          <w:szCs w:val="20"/>
        </w:rPr>
      </w:pPr>
      <w:r w:rsidRPr="00571E53">
        <w:rPr>
          <w:rFonts w:ascii="Arial" w:hAnsi="Arial" w:cs="Arial"/>
          <w:sz w:val="20"/>
          <w:szCs w:val="20"/>
        </w:rPr>
        <w:t>It also can be used as “supporting document</w:t>
      </w:r>
      <w:r>
        <w:rPr>
          <w:rFonts w:ascii="Arial" w:hAnsi="Arial" w:cs="Arial"/>
          <w:sz w:val="20"/>
          <w:szCs w:val="20"/>
        </w:rPr>
        <w:t>ation” as required by audit, as</w:t>
      </w:r>
      <w:r w:rsidRPr="00571E53">
        <w:rPr>
          <w:rFonts w:ascii="Arial" w:hAnsi="Arial" w:cs="Arial"/>
          <w:sz w:val="20"/>
          <w:szCs w:val="20"/>
        </w:rPr>
        <w:t xml:space="preserve"> it identifies the individuals name and the position being assigned within your agency.</w:t>
      </w:r>
    </w:p>
    <w:p w14:paraId="13C062A6" w14:textId="77777777" w:rsidR="00266C4C" w:rsidRPr="00571E53" w:rsidRDefault="00266C4C" w:rsidP="00266C4C">
      <w:pPr>
        <w:pStyle w:val="ListParagraph"/>
        <w:spacing w:line="360" w:lineRule="auto"/>
        <w:contextualSpacing w:val="0"/>
        <w:rPr>
          <w:rFonts w:ascii="Arial" w:hAnsi="Arial" w:cs="Arial"/>
          <w:sz w:val="20"/>
          <w:szCs w:val="20"/>
        </w:rPr>
      </w:pPr>
    </w:p>
    <w:p w14:paraId="569539C5" w14:textId="77777777" w:rsidR="00266C4C" w:rsidRPr="00571E53" w:rsidRDefault="00266C4C" w:rsidP="00266C4C">
      <w:pPr>
        <w:spacing w:line="360" w:lineRule="auto"/>
        <w:jc w:val="center"/>
        <w:rPr>
          <w:rFonts w:ascii="Arial" w:hAnsi="Arial" w:cs="Arial"/>
          <w:sz w:val="20"/>
          <w:szCs w:val="20"/>
        </w:rPr>
      </w:pPr>
      <w:r w:rsidRPr="00571E53">
        <w:rPr>
          <w:rFonts w:ascii="Arial" w:hAnsi="Arial" w:cs="Arial"/>
          <w:b/>
          <w:sz w:val="20"/>
          <w:szCs w:val="20"/>
          <w:u w:val="single"/>
        </w:rPr>
        <w:t>Instructions</w:t>
      </w:r>
    </w:p>
    <w:p w14:paraId="35D60EA3" w14:textId="77777777" w:rsidR="00266C4C" w:rsidRPr="00571E53" w:rsidRDefault="00266C4C" w:rsidP="00266C4C">
      <w:pPr>
        <w:spacing w:line="360" w:lineRule="auto"/>
        <w:rPr>
          <w:rFonts w:ascii="Arial" w:hAnsi="Arial" w:cs="Arial"/>
          <w:sz w:val="20"/>
          <w:szCs w:val="20"/>
        </w:rPr>
      </w:pPr>
      <w:r w:rsidRPr="00571E53">
        <w:rPr>
          <w:rFonts w:ascii="Arial" w:hAnsi="Arial" w:cs="Arial"/>
          <w:sz w:val="20"/>
          <w:szCs w:val="20"/>
        </w:rPr>
        <w:t xml:space="preserve">The Determination for Assignment is provided in a </w:t>
      </w:r>
      <w:r>
        <w:rPr>
          <w:rFonts w:ascii="Arial" w:hAnsi="Arial" w:cs="Arial"/>
          <w:sz w:val="20"/>
          <w:szCs w:val="20"/>
        </w:rPr>
        <w:t>W</w:t>
      </w:r>
      <w:r w:rsidRPr="00571E53">
        <w:rPr>
          <w:rFonts w:ascii="Arial" w:hAnsi="Arial" w:cs="Arial"/>
          <w:sz w:val="20"/>
          <w:szCs w:val="20"/>
        </w:rPr>
        <w:t xml:space="preserve">ord format.  This template is to be used </w:t>
      </w:r>
      <w:r>
        <w:rPr>
          <w:rFonts w:ascii="Arial" w:hAnsi="Arial" w:cs="Arial"/>
          <w:sz w:val="20"/>
          <w:szCs w:val="20"/>
        </w:rPr>
        <w:t>when</w:t>
      </w:r>
      <w:r w:rsidRPr="00571E53">
        <w:rPr>
          <w:rFonts w:ascii="Arial" w:hAnsi="Arial" w:cs="Arial"/>
          <w:sz w:val="20"/>
          <w:szCs w:val="20"/>
        </w:rPr>
        <w:t xml:space="preserve"> your agency is utilizing a contractor for individual assigned to regularly and continuously work under contract in a K-12 school education posit</w:t>
      </w:r>
      <w:r>
        <w:rPr>
          <w:rFonts w:ascii="Arial" w:hAnsi="Arial" w:cs="Arial"/>
          <w:sz w:val="20"/>
          <w:szCs w:val="20"/>
        </w:rPr>
        <w:t>ion.  NCJAs may individually create</w:t>
      </w:r>
      <w:r w:rsidRPr="00571E53">
        <w:rPr>
          <w:rFonts w:ascii="Arial" w:hAnsi="Arial" w:cs="Arial"/>
          <w:sz w:val="20"/>
          <w:szCs w:val="20"/>
        </w:rPr>
        <w:t xml:space="preserve"> red light/green light notifications</w:t>
      </w:r>
      <w:r>
        <w:rPr>
          <w:rFonts w:ascii="Arial" w:hAnsi="Arial" w:cs="Arial"/>
          <w:sz w:val="20"/>
          <w:szCs w:val="20"/>
        </w:rPr>
        <w:t>.  However, they</w:t>
      </w:r>
      <w:r w:rsidRPr="00571E53">
        <w:rPr>
          <w:rFonts w:ascii="Arial" w:hAnsi="Arial" w:cs="Arial"/>
          <w:sz w:val="20"/>
          <w:szCs w:val="20"/>
        </w:rPr>
        <w:t xml:space="preserve"> are to meet the same generalized language and not directly indicate that the assignment determination was based on a FBI CHRI check. </w:t>
      </w:r>
    </w:p>
    <w:p w14:paraId="6FFC5569" w14:textId="77777777" w:rsidR="00266C4C" w:rsidRDefault="00266C4C" w:rsidP="00266C4C">
      <w:pPr>
        <w:rPr>
          <w:rFonts w:ascii="Arial" w:hAnsi="Arial" w:cs="Arial"/>
          <w:b/>
          <w:sz w:val="20"/>
          <w:szCs w:val="20"/>
        </w:rPr>
      </w:pPr>
      <w:r>
        <w:rPr>
          <w:rFonts w:ascii="Arial" w:hAnsi="Arial" w:cs="Arial"/>
          <w:b/>
          <w:sz w:val="20"/>
          <w:szCs w:val="20"/>
        </w:rPr>
        <w:br w:type="page"/>
      </w:r>
    </w:p>
    <w:p w14:paraId="3E6580F3" w14:textId="77777777" w:rsidR="00266C4C" w:rsidRPr="00571E53" w:rsidRDefault="00266C4C" w:rsidP="00266C4C">
      <w:pPr>
        <w:spacing w:line="360" w:lineRule="auto"/>
        <w:rPr>
          <w:rFonts w:ascii="Arial" w:hAnsi="Arial" w:cs="Arial"/>
          <w:sz w:val="20"/>
          <w:szCs w:val="20"/>
        </w:rPr>
      </w:pPr>
      <w:r w:rsidRPr="00571E53">
        <w:rPr>
          <w:rFonts w:ascii="Arial" w:hAnsi="Arial" w:cs="Arial"/>
          <w:b/>
          <w:sz w:val="20"/>
          <w:szCs w:val="20"/>
        </w:rPr>
        <w:t xml:space="preserve">[AGENCY NAME] field:  </w:t>
      </w:r>
      <w:r>
        <w:rPr>
          <w:rFonts w:ascii="Arial" w:hAnsi="Arial" w:cs="Arial"/>
          <w:sz w:val="20"/>
          <w:szCs w:val="20"/>
        </w:rPr>
        <w:t>Every place the field is present;</w:t>
      </w:r>
      <w:r w:rsidRPr="00571E53">
        <w:rPr>
          <w:rFonts w:ascii="Arial" w:hAnsi="Arial" w:cs="Arial"/>
          <w:sz w:val="20"/>
          <w:szCs w:val="20"/>
        </w:rPr>
        <w:t xml:space="preserve"> the name of the agency providing the determination</w:t>
      </w:r>
      <w:r>
        <w:rPr>
          <w:rFonts w:ascii="Arial" w:hAnsi="Arial" w:cs="Arial"/>
          <w:sz w:val="20"/>
          <w:szCs w:val="20"/>
        </w:rPr>
        <w:t xml:space="preserve"> will be inserted</w:t>
      </w:r>
      <w:r w:rsidRPr="00571E53">
        <w:rPr>
          <w:rFonts w:ascii="Arial" w:hAnsi="Arial" w:cs="Arial"/>
          <w:sz w:val="20"/>
          <w:szCs w:val="20"/>
        </w:rPr>
        <w:t>.</w:t>
      </w:r>
    </w:p>
    <w:p w14:paraId="5710C204" w14:textId="77777777" w:rsidR="00266C4C" w:rsidRPr="00571E53" w:rsidRDefault="00266C4C" w:rsidP="00266C4C">
      <w:pPr>
        <w:spacing w:line="360" w:lineRule="auto"/>
        <w:rPr>
          <w:rFonts w:ascii="Arial" w:hAnsi="Arial" w:cs="Arial"/>
          <w:sz w:val="20"/>
          <w:szCs w:val="20"/>
        </w:rPr>
      </w:pPr>
      <w:r w:rsidRPr="00571E53">
        <w:rPr>
          <w:rFonts w:ascii="Arial" w:hAnsi="Arial" w:cs="Arial"/>
          <w:b/>
          <w:sz w:val="20"/>
          <w:szCs w:val="20"/>
        </w:rPr>
        <w:t xml:space="preserve">(L Name, F Name Middle Initial):  </w:t>
      </w:r>
      <w:r w:rsidRPr="00571E53">
        <w:rPr>
          <w:rFonts w:ascii="Arial" w:hAnsi="Arial" w:cs="Arial"/>
          <w:sz w:val="20"/>
          <w:szCs w:val="20"/>
        </w:rPr>
        <w:t>Is the name of the individual being assigned to the agency.</w:t>
      </w:r>
    </w:p>
    <w:p w14:paraId="38F00831" w14:textId="77777777" w:rsidR="00266C4C" w:rsidRPr="00571E53" w:rsidRDefault="00266C4C" w:rsidP="00266C4C">
      <w:pPr>
        <w:spacing w:line="360" w:lineRule="auto"/>
        <w:rPr>
          <w:rFonts w:ascii="Arial" w:hAnsi="Arial" w:cs="Arial"/>
          <w:sz w:val="20"/>
          <w:szCs w:val="20"/>
        </w:rPr>
      </w:pPr>
      <w:r w:rsidRPr="00571E53">
        <w:rPr>
          <w:rFonts w:ascii="Arial" w:hAnsi="Arial" w:cs="Arial"/>
          <w:b/>
          <w:sz w:val="20"/>
          <w:szCs w:val="20"/>
        </w:rPr>
        <w:t xml:space="preserve">(Contact Number):  </w:t>
      </w:r>
      <w:r w:rsidRPr="00571E53">
        <w:rPr>
          <w:rFonts w:ascii="Arial" w:hAnsi="Arial" w:cs="Arial"/>
          <w:sz w:val="20"/>
          <w:szCs w:val="20"/>
        </w:rPr>
        <w:t>Is the phone number of the individual being assigned, in case of follow-up.</w:t>
      </w:r>
    </w:p>
    <w:p w14:paraId="6B77197D" w14:textId="77777777" w:rsidR="00266C4C" w:rsidRPr="00571E53" w:rsidRDefault="00266C4C" w:rsidP="00266C4C">
      <w:pPr>
        <w:spacing w:line="360" w:lineRule="auto"/>
        <w:rPr>
          <w:rFonts w:ascii="Arial" w:hAnsi="Arial" w:cs="Arial"/>
          <w:sz w:val="20"/>
          <w:szCs w:val="20"/>
        </w:rPr>
      </w:pPr>
      <w:r w:rsidRPr="00571E53">
        <w:rPr>
          <w:rFonts w:ascii="Arial" w:hAnsi="Arial" w:cs="Arial"/>
          <w:b/>
          <w:sz w:val="20"/>
          <w:szCs w:val="20"/>
        </w:rPr>
        <w:t xml:space="preserve">(Position Assigned):  </w:t>
      </w:r>
      <w:r w:rsidRPr="00571E53">
        <w:rPr>
          <w:rFonts w:ascii="Arial" w:hAnsi="Arial" w:cs="Arial"/>
          <w:sz w:val="20"/>
          <w:szCs w:val="20"/>
        </w:rPr>
        <w:t>Is the “position” your agency is assigning the individual too, that prompted you to request a fingerprint background check.</w:t>
      </w:r>
    </w:p>
    <w:p w14:paraId="5319BA82" w14:textId="77777777" w:rsidR="00266C4C" w:rsidRPr="00571E53" w:rsidRDefault="00266C4C" w:rsidP="00266C4C">
      <w:pPr>
        <w:spacing w:line="360" w:lineRule="auto"/>
        <w:rPr>
          <w:rFonts w:ascii="Arial" w:hAnsi="Arial" w:cs="Arial"/>
          <w:b/>
          <w:sz w:val="20"/>
          <w:szCs w:val="20"/>
        </w:rPr>
      </w:pPr>
      <w:r w:rsidRPr="00571E53">
        <w:rPr>
          <w:rFonts w:ascii="Arial" w:hAnsi="Arial" w:cs="Arial"/>
          <w:b/>
          <w:sz w:val="20"/>
          <w:szCs w:val="20"/>
        </w:rPr>
        <w:t>Only one determination is selected, either:</w:t>
      </w:r>
    </w:p>
    <w:p w14:paraId="1D14EEDC" w14:textId="77777777" w:rsidR="00266C4C" w:rsidRDefault="00266C4C" w:rsidP="00266C4C">
      <w:pPr>
        <w:spacing w:line="360" w:lineRule="auto"/>
        <w:rPr>
          <w:rFonts w:ascii="Arial" w:hAnsi="Arial" w:cs="Arial"/>
          <w:sz w:val="20"/>
          <w:szCs w:val="20"/>
        </w:rPr>
      </w:pPr>
      <w:r w:rsidRPr="00571E53">
        <w:rPr>
          <w:rFonts w:ascii="Arial" w:hAnsi="Arial" w:cs="Arial"/>
          <w:sz w:val="20"/>
          <w:szCs w:val="20"/>
        </w:rPr>
        <w:t>“Yes</w:t>
      </w:r>
      <w:r>
        <w:rPr>
          <w:rFonts w:ascii="Arial" w:hAnsi="Arial" w:cs="Arial"/>
          <w:sz w:val="20"/>
          <w:szCs w:val="20"/>
        </w:rPr>
        <w:t>,</w:t>
      </w:r>
      <w:r w:rsidRPr="00571E53">
        <w:rPr>
          <w:rFonts w:ascii="Arial" w:hAnsi="Arial" w:cs="Arial"/>
          <w:sz w:val="20"/>
          <w:szCs w:val="20"/>
        </w:rPr>
        <w:t>” indicating the individual does not have a “listed offense” that, by law, would prohibit them from working and you are accepting him or her</w:t>
      </w:r>
      <w:r>
        <w:rPr>
          <w:rFonts w:ascii="Arial" w:hAnsi="Arial" w:cs="Arial"/>
          <w:sz w:val="20"/>
          <w:szCs w:val="20"/>
        </w:rPr>
        <w:t xml:space="preserve"> for assignment</w:t>
      </w:r>
      <w:r w:rsidRPr="00571E53">
        <w:rPr>
          <w:rFonts w:ascii="Arial" w:hAnsi="Arial" w:cs="Arial"/>
          <w:sz w:val="20"/>
          <w:szCs w:val="20"/>
        </w:rPr>
        <w:t xml:space="preserve">.  </w:t>
      </w:r>
    </w:p>
    <w:p w14:paraId="471C3B66" w14:textId="77777777" w:rsidR="00266C4C" w:rsidRPr="00571E53" w:rsidRDefault="00266C4C" w:rsidP="00266C4C">
      <w:pPr>
        <w:spacing w:line="360" w:lineRule="auto"/>
        <w:rPr>
          <w:rFonts w:ascii="Arial" w:hAnsi="Arial" w:cs="Arial"/>
          <w:sz w:val="20"/>
          <w:szCs w:val="20"/>
        </w:rPr>
      </w:pPr>
    </w:p>
    <w:p w14:paraId="211F8ADA" w14:textId="77777777" w:rsidR="00266C4C" w:rsidRDefault="00266C4C" w:rsidP="00266C4C">
      <w:pPr>
        <w:spacing w:line="360" w:lineRule="auto"/>
        <w:rPr>
          <w:rFonts w:ascii="Arial" w:hAnsi="Arial" w:cs="Arial"/>
          <w:sz w:val="20"/>
          <w:szCs w:val="20"/>
        </w:rPr>
      </w:pPr>
      <w:r w:rsidRPr="00571E53">
        <w:rPr>
          <w:rFonts w:ascii="Arial" w:hAnsi="Arial" w:cs="Arial"/>
          <w:sz w:val="20"/>
          <w:szCs w:val="20"/>
        </w:rPr>
        <w:t>“Yes</w:t>
      </w:r>
      <w:r>
        <w:rPr>
          <w:rFonts w:ascii="Arial" w:hAnsi="Arial" w:cs="Arial"/>
          <w:sz w:val="20"/>
          <w:szCs w:val="20"/>
        </w:rPr>
        <w:t>,”</w:t>
      </w:r>
      <w:r w:rsidRPr="00571E53">
        <w:rPr>
          <w:rFonts w:ascii="Arial" w:hAnsi="Arial" w:cs="Arial"/>
          <w:sz w:val="20"/>
          <w:szCs w:val="20"/>
        </w:rPr>
        <w:t xml:space="preserve"> indicating while the individual does not have a “listed offense” that, by law, would prohibit them from working, your agency is choosing to not accept the individual for assignment.</w:t>
      </w:r>
    </w:p>
    <w:p w14:paraId="521E9C05" w14:textId="77777777" w:rsidR="00266C4C" w:rsidRPr="00571E53" w:rsidRDefault="00266C4C" w:rsidP="00266C4C">
      <w:pPr>
        <w:spacing w:line="360" w:lineRule="auto"/>
        <w:rPr>
          <w:rFonts w:ascii="Arial" w:hAnsi="Arial" w:cs="Arial"/>
          <w:sz w:val="20"/>
          <w:szCs w:val="20"/>
        </w:rPr>
      </w:pPr>
    </w:p>
    <w:p w14:paraId="7B5448F3" w14:textId="77777777" w:rsidR="00266C4C" w:rsidRPr="00571E53" w:rsidRDefault="00266C4C" w:rsidP="00266C4C">
      <w:pPr>
        <w:spacing w:line="360" w:lineRule="auto"/>
        <w:rPr>
          <w:rFonts w:ascii="Arial" w:hAnsi="Arial" w:cs="Arial"/>
          <w:sz w:val="20"/>
          <w:szCs w:val="20"/>
        </w:rPr>
      </w:pPr>
      <w:r w:rsidRPr="00571E53">
        <w:rPr>
          <w:rFonts w:ascii="Arial" w:hAnsi="Arial" w:cs="Arial"/>
          <w:sz w:val="20"/>
          <w:szCs w:val="20"/>
        </w:rPr>
        <w:t>“No</w:t>
      </w:r>
      <w:r>
        <w:rPr>
          <w:rFonts w:ascii="Arial" w:hAnsi="Arial" w:cs="Arial"/>
          <w:sz w:val="20"/>
          <w:szCs w:val="20"/>
        </w:rPr>
        <w:t>,</w:t>
      </w:r>
      <w:r w:rsidRPr="00571E53">
        <w:rPr>
          <w:rFonts w:ascii="Arial" w:hAnsi="Arial" w:cs="Arial"/>
          <w:sz w:val="20"/>
          <w:szCs w:val="20"/>
        </w:rPr>
        <w:t xml:space="preserve">” indicating the individual did not meet the requirements per state law in order to clear the individual for work.  Note: this selection should not be chosen if an individual has passed the background check but the NCJA is choosing not to accept him or her.  </w:t>
      </w:r>
    </w:p>
    <w:p w14:paraId="6B7F8A03" w14:textId="77777777" w:rsidR="00266C4C" w:rsidRPr="00571E53" w:rsidRDefault="00266C4C" w:rsidP="00266C4C">
      <w:pPr>
        <w:spacing w:line="360" w:lineRule="auto"/>
        <w:rPr>
          <w:rFonts w:ascii="Arial" w:hAnsi="Arial" w:cs="Arial"/>
          <w:sz w:val="20"/>
          <w:szCs w:val="20"/>
        </w:rPr>
      </w:pPr>
      <w:r w:rsidRPr="00571E53">
        <w:rPr>
          <w:rFonts w:ascii="Arial" w:hAnsi="Arial" w:cs="Arial"/>
          <w:b/>
          <w:sz w:val="20"/>
          <w:szCs w:val="20"/>
        </w:rPr>
        <w:t xml:space="preserve">Printed Name &amp; Title:  </w:t>
      </w:r>
      <w:r w:rsidRPr="00571E53">
        <w:rPr>
          <w:rFonts w:ascii="Arial" w:hAnsi="Arial" w:cs="Arial"/>
          <w:sz w:val="20"/>
          <w:szCs w:val="20"/>
        </w:rPr>
        <w:t>Is the name and title of the NCJA employee authorized to make an assignment determination on behalf of the agency.</w:t>
      </w:r>
    </w:p>
    <w:p w14:paraId="16DE791F" w14:textId="77777777" w:rsidR="00266C4C" w:rsidRPr="00571E53" w:rsidRDefault="00266C4C" w:rsidP="00266C4C">
      <w:pPr>
        <w:spacing w:line="360" w:lineRule="auto"/>
        <w:rPr>
          <w:rFonts w:ascii="Arial" w:hAnsi="Arial" w:cs="Arial"/>
          <w:sz w:val="20"/>
          <w:szCs w:val="20"/>
        </w:rPr>
      </w:pPr>
      <w:r w:rsidRPr="00571E53">
        <w:rPr>
          <w:rFonts w:ascii="Arial" w:hAnsi="Arial" w:cs="Arial"/>
          <w:b/>
          <w:sz w:val="20"/>
          <w:szCs w:val="20"/>
        </w:rPr>
        <w:t xml:space="preserve">Signature: </w:t>
      </w:r>
      <w:r w:rsidRPr="00571E53">
        <w:rPr>
          <w:rFonts w:ascii="Arial" w:hAnsi="Arial" w:cs="Arial"/>
          <w:sz w:val="20"/>
          <w:szCs w:val="20"/>
        </w:rPr>
        <w:t>Is the signature of the NCJA employee provided in “Printed Name &amp; Title.”</w:t>
      </w:r>
    </w:p>
    <w:p w14:paraId="6FD9609E" w14:textId="77777777" w:rsidR="00266C4C" w:rsidRPr="00571E53" w:rsidRDefault="00266C4C" w:rsidP="00266C4C">
      <w:pPr>
        <w:spacing w:line="360" w:lineRule="auto"/>
        <w:rPr>
          <w:rFonts w:ascii="Arial" w:hAnsi="Arial" w:cs="Arial"/>
          <w:sz w:val="20"/>
          <w:szCs w:val="20"/>
        </w:rPr>
      </w:pPr>
      <w:r w:rsidRPr="00571E53">
        <w:rPr>
          <w:rFonts w:ascii="Arial" w:hAnsi="Arial" w:cs="Arial"/>
          <w:b/>
          <w:sz w:val="20"/>
          <w:szCs w:val="20"/>
        </w:rPr>
        <w:t xml:space="preserve">Approval Date:  </w:t>
      </w:r>
      <w:r w:rsidRPr="00571E53">
        <w:rPr>
          <w:rFonts w:ascii="Arial" w:hAnsi="Arial" w:cs="Arial"/>
          <w:sz w:val="20"/>
          <w:szCs w:val="20"/>
        </w:rPr>
        <w:t>Is the date the individual was approved for assignment with your agency.</w:t>
      </w:r>
    </w:p>
    <w:p w14:paraId="015C7CBF" w14:textId="77777777" w:rsidR="00266C4C" w:rsidRPr="009C0AB7" w:rsidRDefault="00266C4C" w:rsidP="00266C4C">
      <w:pPr>
        <w:rPr>
          <w:rFonts w:ascii="Arial" w:hAnsi="Arial" w:cs="Arial"/>
          <w:b/>
          <w:sz w:val="20"/>
          <w:szCs w:val="20"/>
          <w:u w:val="single"/>
        </w:rPr>
      </w:pPr>
    </w:p>
    <w:p w14:paraId="542A5BDD" w14:textId="77777777" w:rsidR="00266C4C" w:rsidRDefault="00266C4C" w:rsidP="00266C4C">
      <w:pPr>
        <w:jc w:val="center"/>
      </w:pPr>
    </w:p>
    <w:p w14:paraId="78131B21" w14:textId="77777777" w:rsidR="00266C4C" w:rsidRDefault="00266C4C" w:rsidP="00266C4C">
      <w:r>
        <w:br w:type="page"/>
      </w:r>
    </w:p>
    <w:p w14:paraId="1004B13C" w14:textId="77777777" w:rsidR="00266C4C" w:rsidRDefault="00266C4C" w:rsidP="00266C4C">
      <w:pPr>
        <w:jc w:val="center"/>
      </w:pPr>
      <w:r>
        <w:t>[AGENCY NAME]</w:t>
      </w:r>
    </w:p>
    <w:p w14:paraId="1F10022C" w14:textId="77777777" w:rsidR="00266C4C" w:rsidRDefault="00266C4C" w:rsidP="00266C4C">
      <w:pPr>
        <w:jc w:val="center"/>
      </w:pPr>
      <w:r>
        <w:t>DETERMINATION FOR ASSIGNMENT</w:t>
      </w:r>
    </w:p>
    <w:p w14:paraId="44300E60" w14:textId="77777777" w:rsidR="00266C4C" w:rsidRDefault="00266C4C" w:rsidP="00266C4C">
      <w:pPr>
        <w:jc w:val="center"/>
      </w:pPr>
    </w:p>
    <w:p w14:paraId="02A46227" w14:textId="77777777" w:rsidR="00266C4C" w:rsidRDefault="00266C4C" w:rsidP="00266C4C">
      <w:r>
        <w:rPr>
          <w:noProof/>
        </w:rPr>
        <mc:AlternateContent>
          <mc:Choice Requires="wps">
            <w:drawing>
              <wp:anchor distT="0" distB="0" distL="114300" distR="114300" simplePos="0" relativeHeight="251659264" behindDoc="0" locked="0" layoutInCell="1" allowOverlap="1" wp14:anchorId="5F83D10C" wp14:editId="5EF7A242">
                <wp:simplePos x="0" y="0"/>
                <wp:positionH relativeFrom="column">
                  <wp:posOffset>-95250</wp:posOffset>
                </wp:positionH>
                <wp:positionV relativeFrom="paragraph">
                  <wp:posOffset>230505</wp:posOffset>
                </wp:positionV>
                <wp:extent cx="2819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8.15pt" to="214.55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5D18A334" wp14:editId="1539EAF1">
                <wp:simplePos x="0" y="0"/>
                <wp:positionH relativeFrom="column">
                  <wp:posOffset>3028950</wp:posOffset>
                </wp:positionH>
                <wp:positionV relativeFrom="paragraph">
                  <wp:posOffset>230505</wp:posOffset>
                </wp:positionV>
                <wp:extent cx="2990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9908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18.15pt" to="474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" strokecolor="#4a7ebb"/>
            </w:pict>
          </mc:Fallback>
        </mc:AlternateContent>
      </w:r>
    </w:p>
    <w:p w14:paraId="77562D82" w14:textId="77777777" w:rsidR="00266C4C" w:rsidRDefault="00266C4C" w:rsidP="00266C4C">
      <w:r>
        <w:t>(L Name, F Name Middle Initial)                                          (Contact Number)</w:t>
      </w:r>
    </w:p>
    <w:p w14:paraId="401CCF09" w14:textId="77777777" w:rsidR="00266C4C" w:rsidRDefault="00266C4C" w:rsidP="00266C4C"/>
    <w:p w14:paraId="2C3F71F3" w14:textId="77777777" w:rsidR="00266C4C" w:rsidRDefault="00266C4C" w:rsidP="00266C4C">
      <w:r>
        <w:rPr>
          <w:noProof/>
        </w:rPr>
        <mc:AlternateContent>
          <mc:Choice Requires="wps">
            <w:drawing>
              <wp:anchor distT="0" distB="0" distL="114300" distR="114300" simplePos="0" relativeHeight="251661312" behindDoc="0" locked="0" layoutInCell="1" allowOverlap="1" wp14:anchorId="69F6EC5A" wp14:editId="40D61981">
                <wp:simplePos x="0" y="0"/>
                <wp:positionH relativeFrom="column">
                  <wp:posOffset>-95250</wp:posOffset>
                </wp:positionH>
                <wp:positionV relativeFrom="paragraph">
                  <wp:posOffset>194945</wp:posOffset>
                </wp:positionV>
                <wp:extent cx="6115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5.35pt" to="474.05pt,1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" strokecolor="#4579b8 [3044]"/>
            </w:pict>
          </mc:Fallback>
        </mc:AlternateContent>
      </w:r>
    </w:p>
    <w:p w14:paraId="19033D6A" w14:textId="77777777" w:rsidR="00266C4C" w:rsidRDefault="00266C4C" w:rsidP="00266C4C">
      <w:pPr>
        <w:jc w:val="center"/>
      </w:pPr>
      <w:r>
        <w:t>(Position Assigned)</w:t>
      </w:r>
    </w:p>
    <w:p w14:paraId="2C57BF96" w14:textId="77777777" w:rsidR="00266C4C" w:rsidRDefault="00266C4C" w:rsidP="00266C4C"/>
    <w:p w14:paraId="3D5D9A2F" w14:textId="77777777" w:rsidR="00266C4C" w:rsidRDefault="00266C4C" w:rsidP="00266C4C">
      <w:r>
        <w:t>Based on the information we have obtained on the above named individual, we are making the following determination:</w:t>
      </w:r>
    </w:p>
    <w:p w14:paraId="4AF0DBDC" w14:textId="77777777" w:rsidR="00266C4C" w:rsidRDefault="00266C4C" w:rsidP="00266C4C"/>
    <w:p w14:paraId="152F5826" w14:textId="77777777" w:rsidR="00266C4C" w:rsidRDefault="00266C4C" w:rsidP="00266C4C">
      <w:r>
        <w:rPr>
          <w:noProof/>
        </w:rPr>
        <mc:AlternateContent>
          <mc:Choice Requires="wps">
            <w:drawing>
              <wp:anchor distT="0" distB="0" distL="114300" distR="114300" simplePos="0" relativeHeight="251662336" behindDoc="0" locked="0" layoutInCell="1" allowOverlap="1" wp14:anchorId="709D3769" wp14:editId="5A63B745">
                <wp:simplePos x="0" y="0"/>
                <wp:positionH relativeFrom="column">
                  <wp:posOffset>-95250</wp:posOffset>
                </wp:positionH>
                <wp:positionV relativeFrom="paragraph">
                  <wp:posOffset>164465</wp:posOffset>
                </wp:positionV>
                <wp:extent cx="495300" cy="1"/>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953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5pt,12.95pt" to="31.55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" strokecolor="#4579b8 [3044]"/>
            </w:pict>
          </mc:Fallback>
        </mc:AlternateContent>
      </w:r>
      <w:r>
        <w:tab/>
        <w:t>Yes, the individual is cleared to work in a Michigan school.</w:t>
      </w:r>
    </w:p>
    <w:p w14:paraId="54555962" w14:textId="77777777" w:rsidR="00266C4C" w:rsidRDefault="00266C4C" w:rsidP="00266C4C"/>
    <w:p w14:paraId="6952EB8D" w14:textId="77777777" w:rsidR="00266C4C" w:rsidRDefault="00266C4C" w:rsidP="00266C4C">
      <w:pPr>
        <w:ind w:left="720"/>
      </w:pPr>
      <w:r>
        <w:rPr>
          <w:noProof/>
        </w:rPr>
        <mc:AlternateContent>
          <mc:Choice Requires="wps">
            <w:drawing>
              <wp:anchor distT="0" distB="0" distL="114300" distR="114300" simplePos="0" relativeHeight="251663360" behindDoc="0" locked="0" layoutInCell="1" allowOverlap="1" wp14:anchorId="3E7AC349" wp14:editId="06A28C9B">
                <wp:simplePos x="0" y="0"/>
                <wp:positionH relativeFrom="column">
                  <wp:posOffset>-95250</wp:posOffset>
                </wp:positionH>
                <wp:positionV relativeFrom="paragraph">
                  <wp:posOffset>136525</wp:posOffset>
                </wp:positionV>
                <wp:extent cx="4953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49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5pt,10.75pt" to="31.5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" strokecolor="#4579b8 [3044]"/>
            </w:pict>
          </mc:Fallback>
        </mc:AlternateContent>
      </w:r>
      <w:r>
        <w:t>Yes, the individual is cleared to work in a Michigan school.  However, based on additional district/school policy and guidelines of [AGENCY NAME], we will not be accepting the individual for assignment at our district/school.</w:t>
      </w:r>
    </w:p>
    <w:p w14:paraId="2D237018" w14:textId="77777777" w:rsidR="00266C4C" w:rsidRDefault="00266C4C" w:rsidP="00266C4C">
      <w:pPr>
        <w:ind w:left="720"/>
      </w:pPr>
    </w:p>
    <w:p w14:paraId="43900376" w14:textId="77777777" w:rsidR="00266C4C" w:rsidRDefault="00266C4C" w:rsidP="00266C4C">
      <w:r>
        <w:rPr>
          <w:noProof/>
        </w:rPr>
        <mc:AlternateContent>
          <mc:Choice Requires="wps">
            <w:drawing>
              <wp:anchor distT="0" distB="0" distL="114300" distR="114300" simplePos="0" relativeHeight="251664384" behindDoc="0" locked="0" layoutInCell="1" allowOverlap="1" wp14:anchorId="24F8DBEB" wp14:editId="7A199664">
                <wp:simplePos x="0" y="0"/>
                <wp:positionH relativeFrom="column">
                  <wp:posOffset>-95250</wp:posOffset>
                </wp:positionH>
                <wp:positionV relativeFrom="paragraph">
                  <wp:posOffset>140970</wp:posOffset>
                </wp:positionV>
                <wp:extent cx="4953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49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5pt,11.1pt" to="31.55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" strokecolor="#4579b8 [3044]"/>
            </w:pict>
          </mc:Fallback>
        </mc:AlternateContent>
      </w:r>
      <w:r>
        <w:tab/>
        <w:t>No, the individual is not cleared to work in a Michigan school.</w:t>
      </w:r>
    </w:p>
    <w:p w14:paraId="06E1AF4C" w14:textId="77777777" w:rsidR="00266C4C" w:rsidRDefault="00266C4C" w:rsidP="00266C4C"/>
    <w:p w14:paraId="1B0E9987" w14:textId="77777777" w:rsidR="00266C4C" w:rsidRDefault="00266C4C" w:rsidP="00266C4C">
      <w:r>
        <w:t>I state I am authorized to make this determination for our district and have based my determination on current district/school policies and guidelines and current Michigan law.  I understand that I am responsible to notify [CONTRACTING ENTITY] in writing if there is a change in this determination.</w:t>
      </w:r>
    </w:p>
    <w:p w14:paraId="1A249C3F" w14:textId="77777777" w:rsidR="00266C4C" w:rsidRDefault="00266C4C" w:rsidP="00266C4C">
      <w:r>
        <w:rPr>
          <w:noProof/>
        </w:rPr>
        <mc:AlternateContent>
          <mc:Choice Requires="wps">
            <w:drawing>
              <wp:anchor distT="0" distB="0" distL="114300" distR="114300" simplePos="0" relativeHeight="251665408" behindDoc="0" locked="0" layoutInCell="1" allowOverlap="1" wp14:anchorId="42AB7A3B" wp14:editId="477D05AC">
                <wp:simplePos x="0" y="0"/>
                <wp:positionH relativeFrom="column">
                  <wp:posOffset>-95250</wp:posOffset>
                </wp:positionH>
                <wp:positionV relativeFrom="paragraph">
                  <wp:posOffset>229235</wp:posOffset>
                </wp:positionV>
                <wp:extent cx="39338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393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8.05pt" to="302.3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" strokecolor="#4579b8 [3044]"/>
            </w:pict>
          </mc:Fallback>
        </mc:AlternateContent>
      </w:r>
      <w:r>
        <w:tab/>
      </w:r>
    </w:p>
    <w:p w14:paraId="098AEC50" w14:textId="77777777" w:rsidR="00266C4C" w:rsidRDefault="00266C4C" w:rsidP="00266C4C">
      <w:r>
        <w:t>Printed Name &amp; Title</w:t>
      </w:r>
    </w:p>
    <w:p w14:paraId="31988138" w14:textId="77777777" w:rsidR="00266C4C" w:rsidRDefault="00266C4C" w:rsidP="00266C4C">
      <w:r>
        <w:rPr>
          <w:noProof/>
        </w:rPr>
        <mc:AlternateContent>
          <mc:Choice Requires="wps">
            <w:drawing>
              <wp:anchor distT="0" distB="0" distL="114300" distR="114300" simplePos="0" relativeHeight="251667456" behindDoc="0" locked="0" layoutInCell="1" allowOverlap="1" wp14:anchorId="224F61F7" wp14:editId="5A6E0956">
                <wp:simplePos x="0" y="0"/>
                <wp:positionH relativeFrom="column">
                  <wp:posOffset>4495800</wp:posOffset>
                </wp:positionH>
                <wp:positionV relativeFrom="paragraph">
                  <wp:posOffset>297180</wp:posOffset>
                </wp:positionV>
                <wp:extent cx="1447800" cy="1"/>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4478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23.4pt" to="468pt,2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" strokecolor="#4579b8 [3044]"/>
            </w:pict>
          </mc:Fallback>
        </mc:AlternateContent>
      </w:r>
      <w:r>
        <w:rPr>
          <w:noProof/>
        </w:rPr>
        <mc:AlternateContent>
          <mc:Choice Requires="wps">
            <w:drawing>
              <wp:anchor distT="0" distB="0" distL="114300" distR="114300" simplePos="0" relativeHeight="251666432" behindDoc="0" locked="0" layoutInCell="1" allowOverlap="1" wp14:anchorId="4A690275" wp14:editId="399010A8">
                <wp:simplePos x="0" y="0"/>
                <wp:positionH relativeFrom="column">
                  <wp:posOffset>-95250</wp:posOffset>
                </wp:positionH>
                <wp:positionV relativeFrom="paragraph">
                  <wp:posOffset>297180</wp:posOffset>
                </wp:positionV>
                <wp:extent cx="38766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3876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23.4pt" to="297.8pt,2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" strokecolor="#4579b8 [3044]"/>
            </w:pict>
          </mc:Fallback>
        </mc:AlternateContent>
      </w:r>
    </w:p>
    <w:p w14:paraId="42A2181C" w14:textId="77777777" w:rsidR="00266C4C" w:rsidRDefault="00266C4C" w:rsidP="00266C4C">
      <w:r>
        <w:t>Signature                                                                                                                                       Approval Date</w:t>
      </w:r>
    </w:p>
    <w:p w14:paraId="56457344" w14:textId="77777777" w:rsidR="00266C4C" w:rsidRPr="00C602AC" w:rsidRDefault="00266C4C" w:rsidP="00C602AC">
      <w:pPr>
        <w:rPr>
          <w:rFonts w:ascii="Times New Roman" w:hAnsi="Times New Roman" w:cs="Times New Roman"/>
        </w:rPr>
      </w:pPr>
    </w:p>
    <w:sectPr w:rsidR="00266C4C" w:rsidRPr="00C602AC" w:rsidSect="00180005">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0D367" w14:textId="77777777" w:rsidR="00180005" w:rsidRDefault="00180005" w:rsidP="00180005">
      <w:r>
        <w:separator/>
      </w:r>
    </w:p>
  </w:endnote>
  <w:endnote w:type="continuationSeparator" w:id="0">
    <w:p w14:paraId="1EA3B613" w14:textId="77777777" w:rsidR="00180005" w:rsidRDefault="00180005" w:rsidP="0018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113F9" w14:textId="77777777" w:rsidR="00180005" w:rsidRDefault="00180005" w:rsidP="00180005">
      <w:r>
        <w:separator/>
      </w:r>
    </w:p>
  </w:footnote>
  <w:footnote w:type="continuationSeparator" w:id="0">
    <w:p w14:paraId="44314D9B" w14:textId="77777777" w:rsidR="00180005" w:rsidRDefault="00180005" w:rsidP="001800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7DBC2" w14:textId="2919D265" w:rsidR="00180005" w:rsidRDefault="00180005" w:rsidP="00180005">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3E488" w14:textId="5EA92749" w:rsidR="00180005" w:rsidRDefault="00180005" w:rsidP="00180005">
    <w:pPr>
      <w:pStyle w:val="Header"/>
      <w:jc w:val="center"/>
    </w:pPr>
    <w:r>
      <w:rPr>
        <w:noProof/>
      </w:rPr>
      <w:drawing>
        <wp:inline distT="0" distB="0" distL="0" distR="0" wp14:anchorId="1A54F702" wp14:editId="4894D940">
          <wp:extent cx="1814195" cy="1163320"/>
          <wp:effectExtent l="19050" t="0" r="0" b="0"/>
          <wp:docPr id="4" name="Picture 2" descr="CSO Logos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O Logos 004"/>
                  <pic:cNvPicPr>
                    <a:picLocks noChangeAspect="1" noChangeArrowheads="1"/>
                  </pic:cNvPicPr>
                </pic:nvPicPr>
                <pic:blipFill>
                  <a:blip r:embed="rId1"/>
                  <a:srcRect/>
                  <a:stretch>
                    <a:fillRect/>
                  </a:stretch>
                </pic:blipFill>
                <pic:spPr bwMode="auto">
                  <a:xfrm>
                    <a:off x="0" y="0"/>
                    <a:ext cx="1814195" cy="11633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41B"/>
    <w:multiLevelType w:val="hybridMultilevel"/>
    <w:tmpl w:val="C304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559B4"/>
    <w:multiLevelType w:val="hybridMultilevel"/>
    <w:tmpl w:val="677C8A54"/>
    <w:lvl w:ilvl="0" w:tplc="5AEC688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3A"/>
    <w:rsid w:val="00005C3A"/>
    <w:rsid w:val="00007B8E"/>
    <w:rsid w:val="000C7D90"/>
    <w:rsid w:val="000D17D1"/>
    <w:rsid w:val="00180005"/>
    <w:rsid w:val="001A043A"/>
    <w:rsid w:val="001F6E0B"/>
    <w:rsid w:val="00235AC6"/>
    <w:rsid w:val="00266C4C"/>
    <w:rsid w:val="002F6478"/>
    <w:rsid w:val="003178EB"/>
    <w:rsid w:val="00423AD0"/>
    <w:rsid w:val="00437C77"/>
    <w:rsid w:val="00460189"/>
    <w:rsid w:val="004A40A5"/>
    <w:rsid w:val="004B36A0"/>
    <w:rsid w:val="004B6EE0"/>
    <w:rsid w:val="00502B1A"/>
    <w:rsid w:val="005435C7"/>
    <w:rsid w:val="005512FA"/>
    <w:rsid w:val="00605D45"/>
    <w:rsid w:val="00625DB4"/>
    <w:rsid w:val="00631B3A"/>
    <w:rsid w:val="006D77AC"/>
    <w:rsid w:val="00725853"/>
    <w:rsid w:val="007324F7"/>
    <w:rsid w:val="0078465F"/>
    <w:rsid w:val="00822F38"/>
    <w:rsid w:val="0083220D"/>
    <w:rsid w:val="008E4903"/>
    <w:rsid w:val="009754FA"/>
    <w:rsid w:val="009B1A94"/>
    <w:rsid w:val="009C160A"/>
    <w:rsid w:val="00A14EFC"/>
    <w:rsid w:val="00AD1CF7"/>
    <w:rsid w:val="00B16C54"/>
    <w:rsid w:val="00B27F53"/>
    <w:rsid w:val="00B4379A"/>
    <w:rsid w:val="00BC16BD"/>
    <w:rsid w:val="00BC7D2F"/>
    <w:rsid w:val="00C256D9"/>
    <w:rsid w:val="00C57404"/>
    <w:rsid w:val="00C602AC"/>
    <w:rsid w:val="00C8576E"/>
    <w:rsid w:val="00C95AF7"/>
    <w:rsid w:val="00CE5FC0"/>
    <w:rsid w:val="00D5172B"/>
    <w:rsid w:val="00DD4148"/>
    <w:rsid w:val="00E967FB"/>
    <w:rsid w:val="00EF07EB"/>
    <w:rsid w:val="00FA39EF"/>
    <w:rsid w:val="00FA738F"/>
    <w:rsid w:val="00FC2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8FD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B1A"/>
    <w:rPr>
      <w:rFonts w:ascii="Lucida Grande" w:hAnsi="Lucida Grande" w:cs="Lucida Grande"/>
      <w:sz w:val="18"/>
      <w:szCs w:val="18"/>
    </w:rPr>
  </w:style>
  <w:style w:type="paragraph" w:styleId="ListParagraph">
    <w:name w:val="List Paragraph"/>
    <w:basedOn w:val="Normal"/>
    <w:uiPriority w:val="34"/>
    <w:qFormat/>
    <w:rsid w:val="00DD4148"/>
    <w:pPr>
      <w:ind w:left="720"/>
      <w:contextualSpacing/>
    </w:pPr>
  </w:style>
  <w:style w:type="character" w:styleId="Hyperlink">
    <w:name w:val="Hyperlink"/>
    <w:basedOn w:val="DefaultParagraphFont"/>
    <w:uiPriority w:val="99"/>
    <w:unhideWhenUsed/>
    <w:rsid w:val="00437C77"/>
    <w:rPr>
      <w:color w:val="0000FF" w:themeColor="hyperlink"/>
      <w:u w:val="single"/>
    </w:rPr>
  </w:style>
  <w:style w:type="paragraph" w:customStyle="1" w:styleId="Default">
    <w:name w:val="Default"/>
    <w:rsid w:val="00B16C54"/>
    <w:pPr>
      <w:autoSpaceDE w:val="0"/>
      <w:autoSpaceDN w:val="0"/>
      <w:adjustRightInd w:val="0"/>
    </w:pPr>
    <w:rPr>
      <w:rFonts w:ascii="Times New Roman" w:eastAsiaTheme="minorHAnsi" w:hAnsi="Times New Roman" w:cs="Times New Roman"/>
      <w:color w:val="000000"/>
    </w:rPr>
  </w:style>
  <w:style w:type="character" w:styleId="CommentReference">
    <w:name w:val="annotation reference"/>
    <w:basedOn w:val="DefaultParagraphFont"/>
    <w:uiPriority w:val="99"/>
    <w:semiHidden/>
    <w:unhideWhenUsed/>
    <w:rsid w:val="00B16C54"/>
    <w:rPr>
      <w:sz w:val="16"/>
      <w:szCs w:val="16"/>
    </w:rPr>
  </w:style>
  <w:style w:type="paragraph" w:styleId="CommentText">
    <w:name w:val="annotation text"/>
    <w:basedOn w:val="Normal"/>
    <w:link w:val="CommentTextChar"/>
    <w:uiPriority w:val="99"/>
    <w:semiHidden/>
    <w:unhideWhenUsed/>
    <w:rsid w:val="00B16C54"/>
    <w:rPr>
      <w:sz w:val="20"/>
      <w:szCs w:val="20"/>
    </w:rPr>
  </w:style>
  <w:style w:type="character" w:customStyle="1" w:styleId="CommentTextChar">
    <w:name w:val="Comment Text Char"/>
    <w:basedOn w:val="DefaultParagraphFont"/>
    <w:link w:val="CommentText"/>
    <w:uiPriority w:val="99"/>
    <w:semiHidden/>
    <w:rsid w:val="00B16C54"/>
    <w:rPr>
      <w:sz w:val="20"/>
      <w:szCs w:val="20"/>
    </w:rPr>
  </w:style>
  <w:style w:type="paragraph" w:styleId="CommentSubject">
    <w:name w:val="annotation subject"/>
    <w:basedOn w:val="CommentText"/>
    <w:next w:val="CommentText"/>
    <w:link w:val="CommentSubjectChar"/>
    <w:uiPriority w:val="99"/>
    <w:semiHidden/>
    <w:unhideWhenUsed/>
    <w:rsid w:val="00B16C54"/>
    <w:rPr>
      <w:b/>
      <w:bCs/>
    </w:rPr>
  </w:style>
  <w:style w:type="character" w:customStyle="1" w:styleId="CommentSubjectChar">
    <w:name w:val="Comment Subject Char"/>
    <w:basedOn w:val="CommentTextChar"/>
    <w:link w:val="CommentSubject"/>
    <w:uiPriority w:val="99"/>
    <w:semiHidden/>
    <w:rsid w:val="00B16C54"/>
    <w:rPr>
      <w:b/>
      <w:bCs/>
      <w:sz w:val="20"/>
      <w:szCs w:val="20"/>
    </w:rPr>
  </w:style>
  <w:style w:type="paragraph" w:styleId="Header">
    <w:name w:val="header"/>
    <w:basedOn w:val="Normal"/>
    <w:link w:val="HeaderChar"/>
    <w:uiPriority w:val="99"/>
    <w:unhideWhenUsed/>
    <w:rsid w:val="00180005"/>
    <w:pPr>
      <w:tabs>
        <w:tab w:val="center" w:pos="4320"/>
        <w:tab w:val="right" w:pos="8640"/>
      </w:tabs>
    </w:pPr>
  </w:style>
  <w:style w:type="character" w:customStyle="1" w:styleId="HeaderChar">
    <w:name w:val="Header Char"/>
    <w:basedOn w:val="DefaultParagraphFont"/>
    <w:link w:val="Header"/>
    <w:uiPriority w:val="99"/>
    <w:rsid w:val="00180005"/>
  </w:style>
  <w:style w:type="paragraph" w:styleId="Footer">
    <w:name w:val="footer"/>
    <w:basedOn w:val="Normal"/>
    <w:link w:val="FooterChar"/>
    <w:uiPriority w:val="99"/>
    <w:unhideWhenUsed/>
    <w:rsid w:val="00180005"/>
    <w:pPr>
      <w:tabs>
        <w:tab w:val="center" w:pos="4320"/>
        <w:tab w:val="right" w:pos="8640"/>
      </w:tabs>
    </w:pPr>
  </w:style>
  <w:style w:type="character" w:customStyle="1" w:styleId="FooterChar">
    <w:name w:val="Footer Char"/>
    <w:basedOn w:val="DefaultParagraphFont"/>
    <w:link w:val="Footer"/>
    <w:uiPriority w:val="99"/>
    <w:rsid w:val="001800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B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B1A"/>
    <w:rPr>
      <w:rFonts w:ascii="Lucida Grande" w:hAnsi="Lucida Grande" w:cs="Lucida Grande"/>
      <w:sz w:val="18"/>
      <w:szCs w:val="18"/>
    </w:rPr>
  </w:style>
  <w:style w:type="paragraph" w:styleId="ListParagraph">
    <w:name w:val="List Paragraph"/>
    <w:basedOn w:val="Normal"/>
    <w:uiPriority w:val="34"/>
    <w:qFormat/>
    <w:rsid w:val="00DD4148"/>
    <w:pPr>
      <w:ind w:left="720"/>
      <w:contextualSpacing/>
    </w:pPr>
  </w:style>
  <w:style w:type="character" w:styleId="Hyperlink">
    <w:name w:val="Hyperlink"/>
    <w:basedOn w:val="DefaultParagraphFont"/>
    <w:uiPriority w:val="99"/>
    <w:unhideWhenUsed/>
    <w:rsid w:val="00437C77"/>
    <w:rPr>
      <w:color w:val="0000FF" w:themeColor="hyperlink"/>
      <w:u w:val="single"/>
    </w:rPr>
  </w:style>
  <w:style w:type="paragraph" w:customStyle="1" w:styleId="Default">
    <w:name w:val="Default"/>
    <w:rsid w:val="00B16C54"/>
    <w:pPr>
      <w:autoSpaceDE w:val="0"/>
      <w:autoSpaceDN w:val="0"/>
      <w:adjustRightInd w:val="0"/>
    </w:pPr>
    <w:rPr>
      <w:rFonts w:ascii="Times New Roman" w:eastAsiaTheme="minorHAnsi" w:hAnsi="Times New Roman" w:cs="Times New Roman"/>
      <w:color w:val="000000"/>
    </w:rPr>
  </w:style>
  <w:style w:type="character" w:styleId="CommentReference">
    <w:name w:val="annotation reference"/>
    <w:basedOn w:val="DefaultParagraphFont"/>
    <w:uiPriority w:val="99"/>
    <w:semiHidden/>
    <w:unhideWhenUsed/>
    <w:rsid w:val="00B16C54"/>
    <w:rPr>
      <w:sz w:val="16"/>
      <w:szCs w:val="16"/>
    </w:rPr>
  </w:style>
  <w:style w:type="paragraph" w:styleId="CommentText">
    <w:name w:val="annotation text"/>
    <w:basedOn w:val="Normal"/>
    <w:link w:val="CommentTextChar"/>
    <w:uiPriority w:val="99"/>
    <w:semiHidden/>
    <w:unhideWhenUsed/>
    <w:rsid w:val="00B16C54"/>
    <w:rPr>
      <w:sz w:val="20"/>
      <w:szCs w:val="20"/>
    </w:rPr>
  </w:style>
  <w:style w:type="character" w:customStyle="1" w:styleId="CommentTextChar">
    <w:name w:val="Comment Text Char"/>
    <w:basedOn w:val="DefaultParagraphFont"/>
    <w:link w:val="CommentText"/>
    <w:uiPriority w:val="99"/>
    <w:semiHidden/>
    <w:rsid w:val="00B16C54"/>
    <w:rPr>
      <w:sz w:val="20"/>
      <w:szCs w:val="20"/>
    </w:rPr>
  </w:style>
  <w:style w:type="paragraph" w:styleId="CommentSubject">
    <w:name w:val="annotation subject"/>
    <w:basedOn w:val="CommentText"/>
    <w:next w:val="CommentText"/>
    <w:link w:val="CommentSubjectChar"/>
    <w:uiPriority w:val="99"/>
    <w:semiHidden/>
    <w:unhideWhenUsed/>
    <w:rsid w:val="00B16C54"/>
    <w:rPr>
      <w:b/>
      <w:bCs/>
    </w:rPr>
  </w:style>
  <w:style w:type="character" w:customStyle="1" w:styleId="CommentSubjectChar">
    <w:name w:val="Comment Subject Char"/>
    <w:basedOn w:val="CommentTextChar"/>
    <w:link w:val="CommentSubject"/>
    <w:uiPriority w:val="99"/>
    <w:semiHidden/>
    <w:rsid w:val="00B16C54"/>
    <w:rPr>
      <w:b/>
      <w:bCs/>
      <w:sz w:val="20"/>
      <w:szCs w:val="20"/>
    </w:rPr>
  </w:style>
  <w:style w:type="paragraph" w:styleId="Header">
    <w:name w:val="header"/>
    <w:basedOn w:val="Normal"/>
    <w:link w:val="HeaderChar"/>
    <w:uiPriority w:val="99"/>
    <w:unhideWhenUsed/>
    <w:rsid w:val="00180005"/>
    <w:pPr>
      <w:tabs>
        <w:tab w:val="center" w:pos="4320"/>
        <w:tab w:val="right" w:pos="8640"/>
      </w:tabs>
    </w:pPr>
  </w:style>
  <w:style w:type="character" w:customStyle="1" w:styleId="HeaderChar">
    <w:name w:val="Header Char"/>
    <w:basedOn w:val="DefaultParagraphFont"/>
    <w:link w:val="Header"/>
    <w:uiPriority w:val="99"/>
    <w:rsid w:val="00180005"/>
  </w:style>
  <w:style w:type="paragraph" w:styleId="Footer">
    <w:name w:val="footer"/>
    <w:basedOn w:val="Normal"/>
    <w:link w:val="FooterChar"/>
    <w:uiPriority w:val="99"/>
    <w:unhideWhenUsed/>
    <w:rsid w:val="00180005"/>
    <w:pPr>
      <w:tabs>
        <w:tab w:val="center" w:pos="4320"/>
        <w:tab w:val="right" w:pos="8640"/>
      </w:tabs>
    </w:pPr>
  </w:style>
  <w:style w:type="character" w:customStyle="1" w:styleId="FooterChar">
    <w:name w:val="Footer Char"/>
    <w:basedOn w:val="DefaultParagraphFont"/>
    <w:link w:val="Footer"/>
    <w:uiPriority w:val="99"/>
    <w:rsid w:val="00180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ichigan.gov/documents/msp/Determination_for_Assignment_and_Instructions_462273_7.docx" TargetMode="External"/><Relationship Id="rId9" Type="http://schemas.openxmlformats.org/officeDocument/2006/relationships/hyperlink" Target="http://michigan.gov/msp/0,4643,7-123-1593_24055-356434--,00.html" TargetMode="External"/><Relationship Id="rId10" Type="http://schemas.openxmlformats.org/officeDocument/2006/relationships/hyperlink" Target="mailto:murphaly@gvs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1628</Words>
  <Characters>9280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Murphy</dc:creator>
  <cp:lastModifiedBy>Alyson Murphy</cp:lastModifiedBy>
  <cp:revision>14</cp:revision>
  <cp:lastPrinted>2015-09-17T18:05:00Z</cp:lastPrinted>
  <dcterms:created xsi:type="dcterms:W3CDTF">2015-09-16T14:33:00Z</dcterms:created>
  <dcterms:modified xsi:type="dcterms:W3CDTF">2015-09-17T18:06:00Z</dcterms:modified>
</cp:coreProperties>
</file>